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DCDD4" w14:textId="77777777" w:rsidR="007E7F6A" w:rsidRDefault="007E7F6A" w:rsidP="007E7F6A">
      <w:pPr>
        <w:pStyle w:val="Default"/>
        <w:jc w:val="center"/>
        <w:rPr>
          <w:b/>
          <w:bCs/>
          <w:sz w:val="28"/>
          <w:szCs w:val="28"/>
        </w:rPr>
      </w:pPr>
      <w:bookmarkStart w:id="0" w:name="_GoBack"/>
      <w:bookmarkEnd w:id="0"/>
      <w:r>
        <w:rPr>
          <w:b/>
          <w:bCs/>
          <w:sz w:val="28"/>
          <w:szCs w:val="28"/>
        </w:rPr>
        <w:t>MTN-025</w:t>
      </w:r>
    </w:p>
    <w:p w14:paraId="130E1BAE" w14:textId="77777777" w:rsidR="007E7F6A" w:rsidRDefault="00EB0874" w:rsidP="007E7F6A">
      <w:pPr>
        <w:pStyle w:val="Default"/>
        <w:jc w:val="center"/>
        <w:rPr>
          <w:sz w:val="28"/>
          <w:szCs w:val="28"/>
        </w:rPr>
      </w:pPr>
      <w:r>
        <w:rPr>
          <w:sz w:val="28"/>
          <w:szCs w:val="28"/>
        </w:rPr>
        <w:t xml:space="preserve">Serial </w:t>
      </w:r>
      <w:r w:rsidR="007E7F6A">
        <w:rPr>
          <w:sz w:val="28"/>
          <w:szCs w:val="28"/>
        </w:rPr>
        <w:t>In-depth Interview (</w:t>
      </w:r>
      <w:r>
        <w:rPr>
          <w:sz w:val="28"/>
          <w:szCs w:val="28"/>
        </w:rPr>
        <w:t>S</w:t>
      </w:r>
      <w:r w:rsidR="007E7F6A">
        <w:rPr>
          <w:sz w:val="28"/>
          <w:szCs w:val="28"/>
        </w:rPr>
        <w:t xml:space="preserve">IDI) </w:t>
      </w:r>
      <w:r>
        <w:rPr>
          <w:sz w:val="28"/>
          <w:szCs w:val="28"/>
        </w:rPr>
        <w:t>2 Topic Guide</w:t>
      </w:r>
    </w:p>
    <w:p w14:paraId="1F4897A3" w14:textId="77777777" w:rsidR="007E7F6A" w:rsidRDefault="007E7F6A" w:rsidP="007E7F6A">
      <w:pPr>
        <w:pStyle w:val="Default"/>
        <w:rPr>
          <w:sz w:val="28"/>
          <w:szCs w:val="28"/>
        </w:rPr>
      </w:pPr>
      <w:r>
        <w:rPr>
          <w:sz w:val="28"/>
          <w:szCs w:val="28"/>
        </w:rPr>
        <w:t xml:space="preserve"> </w:t>
      </w:r>
    </w:p>
    <w:p w14:paraId="3EEE0F3F" w14:textId="77777777" w:rsidR="007E7F6A" w:rsidRDefault="007E7F6A" w:rsidP="007E7F6A">
      <w:pPr>
        <w:pStyle w:val="Default"/>
        <w:jc w:val="center"/>
        <w:rPr>
          <w:b/>
          <w:bCs/>
          <w:sz w:val="22"/>
          <w:szCs w:val="22"/>
        </w:rPr>
      </w:pPr>
      <w:r>
        <w:rPr>
          <w:b/>
          <w:bCs/>
          <w:sz w:val="22"/>
          <w:szCs w:val="22"/>
        </w:rPr>
        <w:t>INSTRUCTIONS for the Interviewer: How to use the IDI Guide</w:t>
      </w:r>
    </w:p>
    <w:p w14:paraId="4DCBC538" w14:textId="77777777" w:rsidR="007E7F6A" w:rsidRDefault="007E7F6A" w:rsidP="007E7F6A">
      <w:pPr>
        <w:pStyle w:val="Default"/>
        <w:jc w:val="center"/>
        <w:rPr>
          <w:sz w:val="22"/>
          <w:szCs w:val="22"/>
        </w:rPr>
      </w:pPr>
    </w:p>
    <w:p w14:paraId="1D59CD50" w14:textId="77777777" w:rsidR="007E7F6A" w:rsidRDefault="007E7F6A" w:rsidP="007E7F6A">
      <w:pPr>
        <w:pStyle w:val="Default"/>
        <w:numPr>
          <w:ilvl w:val="0"/>
          <w:numId w:val="1"/>
        </w:numPr>
        <w:spacing w:after="74"/>
        <w:rPr>
          <w:sz w:val="22"/>
          <w:szCs w:val="22"/>
        </w:rPr>
      </w:pPr>
      <w:r>
        <w:rPr>
          <w:sz w:val="22"/>
          <w:szCs w:val="22"/>
        </w:rPr>
        <w:t xml:space="preserve">The guide is divided by sections based on objectives of the qualitative component. The guide does NOT include transition sentences, however, the interviewer should use their discretion to insert transition language between questions or topics as needed. </w:t>
      </w:r>
    </w:p>
    <w:p w14:paraId="192632FB" w14:textId="77777777" w:rsidR="007E7F6A" w:rsidRDefault="007E7F6A" w:rsidP="007E7F6A">
      <w:pPr>
        <w:pStyle w:val="Default"/>
        <w:numPr>
          <w:ilvl w:val="0"/>
          <w:numId w:val="1"/>
        </w:numPr>
        <w:spacing w:after="74"/>
        <w:rPr>
          <w:sz w:val="22"/>
          <w:szCs w:val="22"/>
        </w:rPr>
      </w:pPr>
      <w:r w:rsidRPr="00B43289">
        <w:rPr>
          <w:sz w:val="22"/>
          <w:szCs w:val="22"/>
        </w:rPr>
        <w:t xml:space="preserve">There are two levels of questions: </w:t>
      </w:r>
    </w:p>
    <w:p w14:paraId="697E9482" w14:textId="77777777" w:rsidR="007E7F6A" w:rsidRDefault="007E7F6A" w:rsidP="007E7F6A">
      <w:pPr>
        <w:pStyle w:val="Default"/>
        <w:numPr>
          <w:ilvl w:val="0"/>
          <w:numId w:val="2"/>
        </w:numPr>
        <w:spacing w:after="74"/>
        <w:rPr>
          <w:sz w:val="22"/>
          <w:szCs w:val="22"/>
        </w:rPr>
      </w:pPr>
      <w:r w:rsidRPr="00B43289">
        <w:rPr>
          <w:sz w:val="22"/>
          <w:szCs w:val="22"/>
          <w:u w:val="single"/>
        </w:rPr>
        <w:t>Primary interview questions:</w:t>
      </w:r>
      <w:r w:rsidRPr="00B43289">
        <w:rPr>
          <w:sz w:val="22"/>
          <w:szCs w:val="22"/>
        </w:rPr>
        <w:t xml:space="preserve"> appear in </w:t>
      </w:r>
      <w:r w:rsidRPr="00B43289">
        <w:rPr>
          <w:b/>
          <w:bCs/>
          <w:sz w:val="22"/>
          <w:szCs w:val="22"/>
        </w:rPr>
        <w:t xml:space="preserve">bold </w:t>
      </w:r>
      <w:r w:rsidRPr="00B43289">
        <w:rPr>
          <w:sz w:val="22"/>
          <w:szCs w:val="22"/>
        </w:rPr>
        <w:t>text. They address the topics that you as the interviewer should ask and discuss with participants. The questions are suggestions for getting the discussion going. You are not required to read them verbatim, but they are written to ensure some consistency across IDIs. Please adapt the questions and/or ask them in a different order, depending on how the interview develops. However, you will have to ensure that by the end of the interview, all the topics an</w:t>
      </w:r>
      <w:r>
        <w:rPr>
          <w:sz w:val="22"/>
          <w:szCs w:val="22"/>
        </w:rPr>
        <w:t>d key themes have been covered.</w:t>
      </w:r>
    </w:p>
    <w:p w14:paraId="38142A73" w14:textId="77777777" w:rsidR="007E7F6A" w:rsidRDefault="007E7F6A" w:rsidP="007E7F6A">
      <w:pPr>
        <w:pStyle w:val="Default"/>
        <w:numPr>
          <w:ilvl w:val="0"/>
          <w:numId w:val="2"/>
        </w:numPr>
        <w:spacing w:after="74"/>
        <w:rPr>
          <w:sz w:val="22"/>
          <w:szCs w:val="22"/>
        </w:rPr>
      </w:pPr>
      <w:r w:rsidRPr="00B43289">
        <w:rPr>
          <w:sz w:val="22"/>
          <w:szCs w:val="22"/>
          <w:u w:val="single"/>
        </w:rPr>
        <w:t>Probing topics:</w:t>
      </w:r>
      <w:r w:rsidRPr="00B43289">
        <w:rPr>
          <w:sz w:val="22"/>
          <w:szCs w:val="22"/>
        </w:rPr>
        <w:t xml:space="preserve"> are indicated with a bullet. If you find that the participant does not provide much information in response to the primary question, these probing topics may be used to encourage further discussion. While you are not required to cover every topic listed, probes with the words “</w:t>
      </w:r>
      <w:r w:rsidRPr="00B43289">
        <w:rPr>
          <w:i/>
          <w:iCs/>
          <w:sz w:val="22"/>
          <w:szCs w:val="22"/>
        </w:rPr>
        <w:t xml:space="preserve">KEY PROBE” </w:t>
      </w:r>
      <w:r w:rsidRPr="00B43289">
        <w:rPr>
          <w:sz w:val="22"/>
          <w:szCs w:val="22"/>
        </w:rPr>
        <w:t xml:space="preserve">written before it are probes that are the most important to try to address. Depending on what has already been discussed, and the IDI context, you may or may not ask the rest of the probes. </w:t>
      </w:r>
    </w:p>
    <w:p w14:paraId="78AD54D7" w14:textId="77777777" w:rsidR="007E7F6A" w:rsidRDefault="007E7F6A" w:rsidP="007E7F6A">
      <w:pPr>
        <w:pStyle w:val="Default"/>
        <w:numPr>
          <w:ilvl w:val="0"/>
          <w:numId w:val="1"/>
        </w:numPr>
        <w:spacing w:after="74"/>
        <w:rPr>
          <w:sz w:val="22"/>
          <w:szCs w:val="22"/>
        </w:rPr>
      </w:pPr>
      <w:r w:rsidRPr="00B43289">
        <w:rPr>
          <w:sz w:val="22"/>
          <w:szCs w:val="22"/>
        </w:rPr>
        <w:t xml:space="preserve"> </w:t>
      </w:r>
      <w:r w:rsidRPr="00B43289">
        <w:rPr>
          <w:i/>
          <w:iCs/>
          <w:sz w:val="22"/>
          <w:szCs w:val="22"/>
        </w:rPr>
        <w:t xml:space="preserve">Instructions/suggestions to interviewer are in italics and [brackets]. </w:t>
      </w:r>
    </w:p>
    <w:p w14:paraId="2C9CBEDB" w14:textId="77777777" w:rsidR="007E7F6A" w:rsidRDefault="007E7F6A" w:rsidP="007E7F6A">
      <w:pPr>
        <w:pStyle w:val="Default"/>
        <w:numPr>
          <w:ilvl w:val="0"/>
          <w:numId w:val="1"/>
        </w:numPr>
        <w:spacing w:after="74"/>
        <w:rPr>
          <w:sz w:val="22"/>
          <w:szCs w:val="22"/>
        </w:rPr>
      </w:pPr>
      <w:r w:rsidRPr="00B43289">
        <w:rPr>
          <w:sz w:val="22"/>
          <w:szCs w:val="22"/>
        </w:rPr>
        <w:t xml:space="preserve">Words found in (parentheses) are meant to provide wording options to interviewers to fit various situations. For example, they often provide a present or past tense verb. In these instances, the present tense verb should be used when the participant being interviewed is continuing with the study, whereas the past tense verb should be used with those participants who are exiting or have finished participating in the study. </w:t>
      </w:r>
    </w:p>
    <w:p w14:paraId="1452B00D" w14:textId="77777777" w:rsidR="007E7F6A" w:rsidRDefault="007E7F6A" w:rsidP="007E7F6A">
      <w:pPr>
        <w:pStyle w:val="Default"/>
        <w:numPr>
          <w:ilvl w:val="0"/>
          <w:numId w:val="1"/>
        </w:numPr>
        <w:spacing w:after="74"/>
        <w:rPr>
          <w:sz w:val="22"/>
          <w:szCs w:val="22"/>
        </w:rPr>
      </w:pPr>
      <w:r w:rsidRPr="00B43289">
        <w:rPr>
          <w:sz w:val="22"/>
          <w:szCs w:val="22"/>
        </w:rPr>
        <w:t xml:space="preserve">The IDI guide is not meant to be used to take notes. Rather, you should use the separate notes form, where you will also insert your initials, the participant’s PTID, as well as the date, start and end time of the interview. </w:t>
      </w:r>
    </w:p>
    <w:p w14:paraId="4338AA0E" w14:textId="77777777" w:rsidR="007E7F6A" w:rsidRDefault="007E7F6A" w:rsidP="007E7F6A">
      <w:pPr>
        <w:pStyle w:val="Default"/>
        <w:numPr>
          <w:ilvl w:val="0"/>
          <w:numId w:val="1"/>
        </w:numPr>
        <w:spacing w:after="74"/>
        <w:rPr>
          <w:sz w:val="22"/>
          <w:szCs w:val="22"/>
        </w:rPr>
      </w:pPr>
      <w:r w:rsidRPr="00AE7DC1">
        <w:rPr>
          <w:sz w:val="22"/>
          <w:szCs w:val="22"/>
          <w:u w:val="single"/>
        </w:rPr>
        <w:t>Purpose statements</w:t>
      </w:r>
      <w:r w:rsidRPr="00B43289">
        <w:rPr>
          <w:sz w:val="22"/>
          <w:szCs w:val="22"/>
        </w:rPr>
        <w:t xml:space="preserve">: appear before a set of questions in </w:t>
      </w:r>
      <w:r w:rsidRPr="00B43289">
        <w:rPr>
          <w:i/>
          <w:iCs/>
          <w:sz w:val="22"/>
          <w:szCs w:val="22"/>
        </w:rPr>
        <w:t>italics</w:t>
      </w:r>
      <w:r w:rsidRPr="00B43289">
        <w:rPr>
          <w:sz w:val="22"/>
          <w:szCs w:val="22"/>
        </w:rPr>
        <w:t xml:space="preserve">. These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14:paraId="6FE0B1ED" w14:textId="77777777" w:rsidR="007E7F6A" w:rsidRPr="00B43289" w:rsidRDefault="007E7F6A" w:rsidP="007E7F6A">
      <w:pPr>
        <w:pStyle w:val="Default"/>
        <w:numPr>
          <w:ilvl w:val="0"/>
          <w:numId w:val="1"/>
        </w:numPr>
        <w:spacing w:after="74"/>
        <w:rPr>
          <w:sz w:val="22"/>
          <w:szCs w:val="22"/>
        </w:rPr>
      </w:pPr>
      <w:r w:rsidRPr="00AE7DC1">
        <w:rPr>
          <w:sz w:val="22"/>
          <w:szCs w:val="22"/>
          <w:u w:val="single"/>
        </w:rPr>
        <w:t>Inserting participant responses from CRFs</w:t>
      </w:r>
      <w:r w:rsidRPr="00B43289">
        <w:rPr>
          <w:sz w:val="22"/>
          <w:szCs w:val="22"/>
        </w:rPr>
        <w:t xml:space="preserve">: Prior to beginning the interview, interviewers should make sure to fill out the required responses from the Baseline Behavioral Assessment (BBA) and Behavioral Assessment (BA) as well as the information as to whether the participant has accepted or not accepted the ring as written on the guide. </w:t>
      </w:r>
    </w:p>
    <w:p w14:paraId="1A16BEF2" w14:textId="77777777" w:rsidR="007E7F6A" w:rsidRDefault="007E7F6A" w:rsidP="007E7F6A">
      <w:pPr>
        <w:pStyle w:val="Default"/>
        <w:rPr>
          <w:sz w:val="22"/>
          <w:szCs w:val="22"/>
        </w:rPr>
      </w:pPr>
    </w:p>
    <w:p w14:paraId="75A8087A" w14:textId="77777777" w:rsidR="007E7F6A" w:rsidRDefault="007E7F6A" w:rsidP="007E7F6A">
      <w:pPr>
        <w:jc w:val="center"/>
        <w:rPr>
          <w:b/>
          <w:bCs/>
        </w:rPr>
      </w:pPr>
      <w:r>
        <w:rPr>
          <w:b/>
          <w:bCs/>
        </w:rPr>
        <w:t>Before starting the IDI, ensure the participant has provided written informed consent.</w:t>
      </w:r>
    </w:p>
    <w:p w14:paraId="4A5A23DC" w14:textId="77777777" w:rsidR="00AE7DC1" w:rsidRDefault="00AE7DC1" w:rsidP="00AE7DC1">
      <w:pPr>
        <w:rPr>
          <w:b/>
          <w:bCs/>
        </w:rPr>
      </w:pPr>
    </w:p>
    <w:p w14:paraId="7F1E8C5B" w14:textId="77777777" w:rsidR="007E7F6A" w:rsidRDefault="007E7F6A">
      <w:pPr>
        <w:sectPr w:rsidR="007E7F6A" w:rsidSect="00AE7DC1">
          <w:headerReference w:type="default" r:id="rId7"/>
          <w:footerReference w:type="default" r:id="rId8"/>
          <w:pgSz w:w="11907" w:h="16839" w:code="9"/>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017"/>
      </w:tblGrid>
      <w:tr w:rsidR="007E7F6A" w14:paraId="3576BFE2" w14:textId="77777777" w:rsidTr="00AE7DC1">
        <w:tc>
          <w:tcPr>
            <w:tcW w:w="9350" w:type="dxa"/>
            <w:shd w:val="clear" w:color="auto" w:fill="E2EFD9" w:themeFill="accent6" w:themeFillTint="33"/>
          </w:tcPr>
          <w:p w14:paraId="51FB6C4E" w14:textId="77777777" w:rsidR="007E7F6A" w:rsidRDefault="007E7F6A" w:rsidP="007E7F6A">
            <w:pPr>
              <w:jc w:val="center"/>
            </w:pPr>
            <w:r w:rsidRPr="00183C96">
              <w:rPr>
                <w:b/>
              </w:rPr>
              <w:lastRenderedPageBreak/>
              <w:t>A</w:t>
            </w:r>
            <w:r>
              <w:rPr>
                <w:b/>
              </w:rPr>
              <w:t>cceptor/Non-Acceptor</w:t>
            </w:r>
          </w:p>
        </w:tc>
      </w:tr>
      <w:tr w:rsidR="007E7F6A" w14:paraId="0DDDA065" w14:textId="77777777" w:rsidTr="00AE7DC1">
        <w:tc>
          <w:tcPr>
            <w:tcW w:w="9350" w:type="dxa"/>
            <w:shd w:val="clear" w:color="auto" w:fill="E2EFD9" w:themeFill="accent6" w:themeFillTint="33"/>
          </w:tcPr>
          <w:p w14:paraId="27AC08E2" w14:textId="77777777" w:rsidR="007E7F6A" w:rsidRDefault="007E7F6A" w:rsidP="007E7F6A">
            <w:pPr>
              <w:jc w:val="center"/>
            </w:pPr>
            <w:r>
              <w:rPr>
                <w:b/>
              </w:rPr>
              <w:t>Serial IDI Visit 2</w:t>
            </w:r>
          </w:p>
        </w:tc>
      </w:tr>
      <w:tr w:rsidR="007E7F6A" w14:paraId="19FFF6D6" w14:textId="77777777" w:rsidTr="00AE7DC1">
        <w:tc>
          <w:tcPr>
            <w:tcW w:w="9350" w:type="dxa"/>
          </w:tcPr>
          <w:p w14:paraId="0A5EF173" w14:textId="77777777" w:rsidR="007E7F6A" w:rsidRPr="00AE7DC1" w:rsidRDefault="007E7F6A" w:rsidP="007E7F6A">
            <w:pPr>
              <w:rPr>
                <w:i/>
              </w:rPr>
            </w:pPr>
            <w:r w:rsidRPr="00AE7DC1">
              <w:rPr>
                <w:i/>
              </w:rPr>
              <w:t>Insert participant’s response to the following items from the most recent Behavioral Assessment (BA)</w:t>
            </w:r>
          </w:p>
          <w:p w14:paraId="77618970" w14:textId="77777777" w:rsidR="007E7F6A" w:rsidRPr="00AE7DC1" w:rsidRDefault="007E7F6A" w:rsidP="007E7F6A">
            <w:pPr>
              <w:rPr>
                <w:i/>
              </w:rPr>
            </w:pPr>
            <w:r w:rsidRPr="00AE7DC1">
              <w:rPr>
                <w:i/>
              </w:rPr>
              <w:t>Visit code of BA:</w:t>
            </w:r>
          </w:p>
          <w:p w14:paraId="73E28485" w14:textId="77777777" w:rsidR="007E7F6A" w:rsidRPr="00AE7DC1" w:rsidRDefault="007E7F6A" w:rsidP="007E7F6A">
            <w:r w:rsidRPr="00AE7DC1">
              <w:t>BA item 21 (circle one): very difficult, somewhat difficult, not at all difficult, not applicable (did not store ring(s) at home), not applicable (never used ring during HOPE)</w:t>
            </w:r>
          </w:p>
          <w:p w14:paraId="5402E5D1" w14:textId="77777777" w:rsidR="007E7F6A" w:rsidRPr="00AE7DC1" w:rsidRDefault="007E7F6A" w:rsidP="007E7F6A">
            <w:pPr>
              <w:rPr>
                <w:i/>
              </w:rPr>
            </w:pPr>
          </w:p>
          <w:p w14:paraId="0E375460" w14:textId="77777777" w:rsidR="007E7F6A" w:rsidRPr="00AE7DC1" w:rsidRDefault="007E7F6A" w:rsidP="007E7F6A">
            <w:r w:rsidRPr="00AE7DC1">
              <w:rPr>
                <w:i/>
              </w:rPr>
              <w:t xml:space="preserve">Fill out check box depending on participant’s decision at </w:t>
            </w:r>
            <w:r w:rsidRPr="00AE7DC1">
              <w:rPr>
                <w:i/>
                <w:u w:val="single"/>
              </w:rPr>
              <w:t>enrollment</w:t>
            </w:r>
            <w:r w:rsidRPr="00AE7DC1">
              <w:rPr>
                <w:u w:val="single"/>
              </w:rPr>
              <w:t>:</w:t>
            </w:r>
          </w:p>
          <w:p w14:paraId="7BACAB5B" w14:textId="77777777" w:rsidR="007E7F6A" w:rsidRPr="00AE7DC1" w:rsidRDefault="007E7F6A" w:rsidP="007E7F6A"/>
          <w:p w14:paraId="2A36C303" w14:textId="77777777" w:rsidR="007E7F6A" w:rsidRPr="00AE7DC1" w:rsidRDefault="007E7F6A" w:rsidP="007E7F6A">
            <w:r w:rsidRPr="00AE7DC1">
              <w:sym w:font="Wingdings" w:char="F0A8"/>
            </w:r>
            <w:r w:rsidRPr="00AE7DC1">
              <w:t xml:space="preserve"> Accepted ring </w:t>
            </w:r>
          </w:p>
          <w:p w14:paraId="11E414CC" w14:textId="77777777" w:rsidR="007E7F6A" w:rsidRPr="00AE7DC1" w:rsidRDefault="007E7F6A" w:rsidP="007E7F6A">
            <w:r w:rsidRPr="00AE7DC1">
              <w:sym w:font="Wingdings" w:char="F0A8"/>
            </w:r>
            <w:r w:rsidRPr="00AE7DC1">
              <w:t xml:space="preserve"> Did not accept ring</w:t>
            </w:r>
          </w:p>
          <w:p w14:paraId="75FE8D41" w14:textId="77777777" w:rsidR="007E7F6A" w:rsidRPr="00AE7DC1" w:rsidRDefault="007E7F6A" w:rsidP="007E7F6A"/>
          <w:p w14:paraId="417DEAD4" w14:textId="77777777" w:rsidR="007E7F6A" w:rsidRPr="00AE7DC1" w:rsidRDefault="007E7F6A" w:rsidP="007E7F6A">
            <w:r w:rsidRPr="00AE7DC1">
              <w:rPr>
                <w:i/>
              </w:rPr>
              <w:t xml:space="preserve">Fill out check box if participant has EVER accepted a ring in HOPE or not during </w:t>
            </w:r>
            <w:r w:rsidRPr="00AE7DC1">
              <w:rPr>
                <w:i/>
                <w:u w:val="single"/>
              </w:rPr>
              <w:t>follow up</w:t>
            </w:r>
            <w:r w:rsidRPr="00AE7DC1">
              <w:t>:</w:t>
            </w:r>
          </w:p>
          <w:p w14:paraId="16A6965E" w14:textId="77777777" w:rsidR="007E7F6A" w:rsidRPr="00AE7DC1" w:rsidRDefault="007E7F6A" w:rsidP="007E7F6A"/>
          <w:p w14:paraId="0FE35557" w14:textId="77777777" w:rsidR="007E7F6A" w:rsidRPr="00AE7DC1" w:rsidRDefault="007E7F6A" w:rsidP="007E7F6A">
            <w:r w:rsidRPr="00AE7DC1">
              <w:sym w:font="Wingdings" w:char="F0A8"/>
            </w:r>
            <w:r w:rsidRPr="00AE7DC1">
              <w:t xml:space="preserve"> Has ever accepted ring during follow up </w:t>
            </w:r>
          </w:p>
          <w:p w14:paraId="1F4D9F22" w14:textId="77777777" w:rsidR="007E7F6A" w:rsidRPr="00AE7DC1" w:rsidRDefault="007E7F6A" w:rsidP="007E7F6A">
            <w:r w:rsidRPr="00AE7DC1">
              <w:sym w:font="Wingdings" w:char="F0A8"/>
            </w:r>
            <w:r w:rsidRPr="00AE7DC1">
              <w:t xml:space="preserve"> Has never accepted ring during follow up</w:t>
            </w:r>
          </w:p>
          <w:p w14:paraId="7FDE9B7D" w14:textId="77777777" w:rsidR="007E7F6A" w:rsidRDefault="007E7F6A"/>
        </w:tc>
      </w:tr>
      <w:tr w:rsidR="007E7F6A" w14:paraId="66305AA9" w14:textId="77777777" w:rsidTr="00AE7DC1">
        <w:tc>
          <w:tcPr>
            <w:tcW w:w="9350" w:type="dxa"/>
          </w:tcPr>
          <w:p w14:paraId="0BAD1CED" w14:textId="77777777" w:rsidR="007E7F6A" w:rsidRPr="00AE7DC1" w:rsidRDefault="007E7F6A" w:rsidP="007E7F6A">
            <w:pPr>
              <w:rPr>
                <w:b/>
              </w:rPr>
            </w:pPr>
            <w:r w:rsidRPr="00AE7DC1">
              <w:t>[</w:t>
            </w:r>
            <w:r w:rsidRPr="00AE7DC1">
              <w:rPr>
                <w:i/>
                <w:iCs/>
              </w:rPr>
              <w:t>Start Recorder and Read Introduction</w:t>
            </w:r>
            <w:r w:rsidRPr="00AE7DC1">
              <w:t xml:space="preserve">]: </w:t>
            </w:r>
            <w:r w:rsidRPr="00AE7DC1">
              <w:rPr>
                <w:b/>
              </w:rPr>
              <w:t>My name is _________________. Thank you for returning and agreeing to complete a follow-up interview. I am looking forward to hearing about your experiences since we last spoke. Remember there are no right or wrong answers so please be open and honest with your responses and if you have specific questions during the interview, I will take note of them and answer them directly after the interview or refer you to someone who may be able to help. Before we start, can you confirm for the recorder that you have already provided written informed consent to take part in this discussion? [</w:t>
            </w:r>
            <w:r w:rsidRPr="00AE7DC1">
              <w:rPr>
                <w:b/>
                <w:i/>
                <w:iCs/>
              </w:rPr>
              <w:t>Wait for oral confirmation to begin</w:t>
            </w:r>
            <w:r w:rsidRPr="00AE7DC1">
              <w:rPr>
                <w:b/>
              </w:rPr>
              <w:t xml:space="preserve">]. </w:t>
            </w:r>
          </w:p>
          <w:p w14:paraId="0B3B77E2" w14:textId="77777777" w:rsidR="007E7F6A" w:rsidRPr="00AE7DC1" w:rsidRDefault="007E7F6A" w:rsidP="007E7F6A">
            <w:pPr>
              <w:rPr>
                <w:b/>
              </w:rPr>
            </w:pPr>
          </w:p>
          <w:p w14:paraId="0372CD08" w14:textId="77777777" w:rsidR="007E7F6A" w:rsidRDefault="007E7F6A" w:rsidP="007E7F6A">
            <w:r w:rsidRPr="00AE7DC1">
              <w:rPr>
                <w:b/>
              </w:rPr>
              <w:t>The main goal of this discussion is to better understand your decision about staying in HOPE and whether or not you are using the ring. Remember that what we discuss here will be kept confidential, and that we will not share your personal information or responses with anyone outside of the study. Additionally, I want to remind you that whether you are using or not using the ring will not affect your ability to continue participating in HOPE.</w:t>
            </w:r>
          </w:p>
        </w:tc>
      </w:tr>
      <w:tr w:rsidR="007E7F6A" w14:paraId="3904BBB5" w14:textId="77777777" w:rsidTr="007E7F6A">
        <w:tc>
          <w:tcPr>
            <w:tcW w:w="9350" w:type="dxa"/>
            <w:shd w:val="clear" w:color="auto" w:fill="E2EFD9" w:themeFill="accent6" w:themeFillTint="33"/>
          </w:tcPr>
          <w:p w14:paraId="6812EC6B" w14:textId="77777777" w:rsidR="007E7F6A" w:rsidRDefault="007E7F6A" w:rsidP="007E7F6A">
            <w:pPr>
              <w:jc w:val="center"/>
            </w:pPr>
            <w:r>
              <w:rPr>
                <w:b/>
              </w:rPr>
              <w:t>Warm-Up</w:t>
            </w:r>
          </w:p>
        </w:tc>
      </w:tr>
      <w:tr w:rsidR="007E7F6A" w14:paraId="690D6738" w14:textId="77777777" w:rsidTr="007E7F6A">
        <w:tc>
          <w:tcPr>
            <w:tcW w:w="9350" w:type="dxa"/>
          </w:tcPr>
          <w:p w14:paraId="05A1EBBE" w14:textId="77777777" w:rsidR="007E7F6A" w:rsidRPr="007E7F6A" w:rsidRDefault="007E7F6A" w:rsidP="007E7F6A">
            <w:pPr>
              <w:rPr>
                <w:i/>
              </w:rPr>
            </w:pPr>
            <w:r w:rsidRPr="007E7F6A">
              <w:rPr>
                <w:i/>
              </w:rPr>
              <w:t>Purpose: To ask a broad opening question at the start of the IDI as an opener and to find out how her experience in HOPE might have differed or not from ASPIRE.</w:t>
            </w:r>
          </w:p>
          <w:p w14:paraId="2FDD9B76" w14:textId="77777777" w:rsidR="007E7F6A" w:rsidRPr="007E7F6A" w:rsidRDefault="007E7F6A" w:rsidP="007E7F6A">
            <w:pPr>
              <w:rPr>
                <w:b/>
                <w:bCs/>
              </w:rPr>
            </w:pPr>
          </w:p>
          <w:p w14:paraId="63A1C3A0" w14:textId="77777777" w:rsidR="007E7F6A" w:rsidRPr="007E7F6A" w:rsidRDefault="007E7F6A" w:rsidP="007E7F6A">
            <w:pPr>
              <w:numPr>
                <w:ilvl w:val="0"/>
                <w:numId w:val="4"/>
              </w:numPr>
              <w:rPr>
                <w:b/>
                <w:bCs/>
              </w:rPr>
            </w:pPr>
            <w:r w:rsidRPr="007E7F6A">
              <w:rPr>
                <w:b/>
                <w:bCs/>
              </w:rPr>
              <w:t>Tell me about your experience being part of HOPE since we last talked. What has changed or stayed the same?</w:t>
            </w:r>
          </w:p>
          <w:p w14:paraId="4FDAAF16" w14:textId="77777777" w:rsidR="007E7F6A" w:rsidRPr="007E7F6A" w:rsidRDefault="007E7F6A" w:rsidP="007E7F6A">
            <w:pPr>
              <w:rPr>
                <w:b/>
                <w:bCs/>
              </w:rPr>
            </w:pPr>
          </w:p>
          <w:p w14:paraId="137BB04B" w14:textId="77777777" w:rsidR="007E7F6A" w:rsidRPr="007E7F6A" w:rsidRDefault="007E7F6A" w:rsidP="007E7F6A">
            <w:pPr>
              <w:rPr>
                <w:i/>
                <w:iCs/>
                <w:u w:val="single"/>
              </w:rPr>
            </w:pPr>
            <w:r w:rsidRPr="007E7F6A">
              <w:rPr>
                <w:i/>
                <w:iCs/>
                <w:u w:val="single"/>
              </w:rPr>
              <w:t xml:space="preserve">Possible probing topics: </w:t>
            </w:r>
          </w:p>
          <w:p w14:paraId="0B26E3CC" w14:textId="77777777" w:rsidR="007E7F6A" w:rsidRPr="007E7F6A" w:rsidRDefault="007E7F6A" w:rsidP="007E7F6A">
            <w:pPr>
              <w:numPr>
                <w:ilvl w:val="0"/>
                <w:numId w:val="3"/>
              </w:numPr>
              <w:ind w:left="288" w:hangingChars="131" w:hanging="288"/>
            </w:pPr>
            <w:r w:rsidRPr="007E7F6A">
              <w:t>Experiences during study visits or at the clinic</w:t>
            </w:r>
          </w:p>
          <w:p w14:paraId="6DFDC593" w14:textId="77777777" w:rsidR="007E7F6A" w:rsidRPr="007E7F6A" w:rsidRDefault="007E7F6A" w:rsidP="007E7F6A">
            <w:pPr>
              <w:numPr>
                <w:ilvl w:val="0"/>
                <w:numId w:val="3"/>
              </w:numPr>
              <w:ind w:left="288" w:hangingChars="131" w:hanging="288"/>
            </w:pPr>
            <w:r w:rsidRPr="007E7F6A">
              <w:t>Site specific participant engagement activities</w:t>
            </w:r>
          </w:p>
          <w:p w14:paraId="3B9188A5" w14:textId="77777777" w:rsidR="007E7F6A" w:rsidRPr="007E7F6A" w:rsidRDefault="007E7F6A" w:rsidP="007E7F6A">
            <w:pPr>
              <w:numPr>
                <w:ilvl w:val="0"/>
                <w:numId w:val="3"/>
              </w:numPr>
              <w:ind w:left="288" w:hangingChars="131" w:hanging="288"/>
              <w:rPr>
                <w:b/>
              </w:rPr>
            </w:pPr>
            <w:r w:rsidRPr="007E7F6A">
              <w:t>Effects of continued study participation on daily life for participant, partner(s) and others</w:t>
            </w:r>
          </w:p>
          <w:p w14:paraId="5933FFAD" w14:textId="77777777" w:rsidR="007E7F6A" w:rsidRPr="007E7F6A" w:rsidRDefault="007E7F6A" w:rsidP="007E7F6A">
            <w:pPr>
              <w:numPr>
                <w:ilvl w:val="0"/>
                <w:numId w:val="3"/>
              </w:numPr>
              <w:ind w:left="288" w:hangingChars="131" w:hanging="288"/>
              <w:rPr>
                <w:b/>
              </w:rPr>
            </w:pPr>
            <w:r w:rsidRPr="007E7F6A">
              <w:t>Changes in relationship with male partner(s), including decision-making ability and communication around HIV prevention</w:t>
            </w:r>
          </w:p>
          <w:p w14:paraId="3AE4729B" w14:textId="77777777" w:rsidR="007E7F6A" w:rsidRDefault="007E7F6A"/>
        </w:tc>
      </w:tr>
      <w:tr w:rsidR="007E7F6A" w14:paraId="53BE142A" w14:textId="77777777" w:rsidTr="007E7F6A">
        <w:tc>
          <w:tcPr>
            <w:tcW w:w="9350" w:type="dxa"/>
            <w:shd w:val="clear" w:color="auto" w:fill="E2EFD9" w:themeFill="accent6" w:themeFillTint="33"/>
          </w:tcPr>
          <w:p w14:paraId="423DB10D" w14:textId="77777777" w:rsidR="007E7F6A" w:rsidRDefault="007E7F6A" w:rsidP="00E34183">
            <w:pPr>
              <w:keepNext/>
              <w:jc w:val="center"/>
            </w:pPr>
            <w:r w:rsidRPr="00A64BB7">
              <w:rPr>
                <w:b/>
              </w:rPr>
              <w:lastRenderedPageBreak/>
              <w:t xml:space="preserve">Motivations for joining or declining participation in </w:t>
            </w:r>
            <w:r>
              <w:rPr>
                <w:b/>
              </w:rPr>
              <w:t>HOPE</w:t>
            </w:r>
          </w:p>
        </w:tc>
      </w:tr>
      <w:tr w:rsidR="007E7F6A" w14:paraId="0C40EE96" w14:textId="77777777" w:rsidTr="00E34183">
        <w:trPr>
          <w:cantSplit/>
        </w:trPr>
        <w:tc>
          <w:tcPr>
            <w:tcW w:w="9350" w:type="dxa"/>
          </w:tcPr>
          <w:p w14:paraId="4731AB02" w14:textId="77777777" w:rsidR="007E7F6A" w:rsidRPr="007E7F6A" w:rsidRDefault="008059D0" w:rsidP="007E7F6A">
            <w:pPr>
              <w:rPr>
                <w:del w:id="1" w:author="Katz, Ariana" w:date="2016-07-15T09:47:00Z"/>
                <w:i/>
              </w:rPr>
            </w:pPr>
            <w:r w:rsidRPr="00856BEB">
              <w:rPr>
                <w:i/>
              </w:rPr>
              <w:t xml:space="preserve">Purpose: To </w:t>
            </w:r>
            <w:del w:id="2" w:author="Katz, Ariana" w:date="2016-07-15T09:47:00Z">
              <w:r w:rsidR="007E7F6A" w:rsidRPr="007E7F6A">
                <w:rPr>
                  <w:i/>
                </w:rPr>
                <w:delText>ask a broad opening question at the start</w:delText>
              </w:r>
            </w:del>
            <w:ins w:id="3" w:author="Katz, Ariana" w:date="2016-07-15T09:47:00Z">
              <w:r w:rsidRPr="00856BEB">
                <w:rPr>
                  <w:i/>
                </w:rPr>
                <w:t>get details about all</w:t>
              </w:r>
            </w:ins>
            <w:r w:rsidRPr="00856BEB">
              <w:rPr>
                <w:i/>
              </w:rPr>
              <w:t xml:space="preserve"> of the </w:t>
            </w:r>
            <w:del w:id="4" w:author="Katz, Ariana" w:date="2016-07-15T09:47:00Z">
              <w:r w:rsidR="007E7F6A" w:rsidRPr="007E7F6A">
                <w:rPr>
                  <w:i/>
                </w:rPr>
                <w:delText>IDI as an opener and to find out how her experience in HOPE might have differed or not from ASPIRE.</w:delText>
              </w:r>
            </w:del>
          </w:p>
          <w:p w14:paraId="577A3EF9" w14:textId="77777777" w:rsidR="007E7F6A" w:rsidRPr="007E7F6A" w:rsidRDefault="007E7F6A" w:rsidP="007E7F6A">
            <w:pPr>
              <w:rPr>
                <w:del w:id="5" w:author="Katz, Ariana" w:date="2016-07-15T09:47:00Z"/>
                <w:b/>
                <w:bCs/>
              </w:rPr>
            </w:pPr>
          </w:p>
          <w:p w14:paraId="3E18844C" w14:textId="12314D98" w:rsidR="008059D0" w:rsidRDefault="007E7F6A" w:rsidP="008059D0">
            <w:pPr>
              <w:keepNext/>
              <w:autoSpaceDE w:val="0"/>
              <w:autoSpaceDN w:val="0"/>
              <w:adjustRightInd w:val="0"/>
              <w:rPr>
                <w:i/>
                <w:rPrChange w:id="6" w:author="Katz, Ariana" w:date="2016-07-15T09:47:00Z">
                  <w:rPr>
                    <w:b/>
                  </w:rPr>
                </w:rPrChange>
              </w:rPr>
              <w:pPrChange w:id="7" w:author="Katz, Ariana" w:date="2016-07-15T09:47:00Z">
                <w:pPr>
                  <w:numPr>
                    <w:numId w:val="4"/>
                  </w:numPr>
                  <w:ind w:left="360" w:hanging="360"/>
                </w:pPr>
              </w:pPrChange>
            </w:pPr>
            <w:del w:id="8" w:author="Katz, Ariana" w:date="2016-07-15T09:47:00Z">
              <w:r w:rsidRPr="007E7F6A">
                <w:rPr>
                  <w:b/>
                  <w:bCs/>
                </w:rPr>
                <w:delText xml:space="preserve">Tell me about your experience being part of HOPE since we last talked. What </w:delText>
              </w:r>
            </w:del>
            <w:ins w:id="9" w:author="Katz, Ariana" w:date="2016-07-15T09:47:00Z">
              <w:r w:rsidR="008059D0" w:rsidRPr="00856BEB">
                <w:rPr>
                  <w:i/>
                </w:rPr>
                <w:t xml:space="preserve">reasons why she </w:t>
              </w:r>
            </w:ins>
            <w:r w:rsidR="008059D0" w:rsidRPr="00856BEB">
              <w:rPr>
                <w:i/>
                <w:rPrChange w:id="10" w:author="Katz, Ariana" w:date="2016-07-15T09:47:00Z">
                  <w:rPr>
                    <w:b/>
                  </w:rPr>
                </w:rPrChange>
              </w:rPr>
              <w:t xml:space="preserve">has </w:t>
            </w:r>
            <w:del w:id="11" w:author="Katz, Ariana" w:date="2016-07-15T09:47:00Z">
              <w:r w:rsidRPr="007E7F6A">
                <w:rPr>
                  <w:b/>
                  <w:bCs/>
                </w:rPr>
                <w:delText xml:space="preserve">changed or </w:delText>
              </w:r>
            </w:del>
            <w:r w:rsidR="008059D0" w:rsidRPr="00856BEB">
              <w:rPr>
                <w:i/>
                <w:rPrChange w:id="12" w:author="Katz, Ariana" w:date="2016-07-15T09:47:00Z">
                  <w:rPr>
                    <w:b/>
                  </w:rPr>
                </w:rPrChange>
              </w:rPr>
              <w:t xml:space="preserve">stayed </w:t>
            </w:r>
            <w:del w:id="13" w:author="Katz, Ariana" w:date="2016-07-15T09:47:00Z">
              <w:r w:rsidRPr="007E7F6A">
                <w:rPr>
                  <w:b/>
                  <w:bCs/>
                </w:rPr>
                <w:delText>the same?</w:delText>
              </w:r>
            </w:del>
            <w:ins w:id="14" w:author="Katz, Ariana" w:date="2016-07-15T09:47:00Z">
              <w:r w:rsidR="008059D0" w:rsidRPr="00856BEB">
                <w:rPr>
                  <w:i/>
                </w:rPr>
                <w:t xml:space="preserve">in HOPE and accepted or </w:t>
              </w:r>
              <w:r w:rsidR="008059D0">
                <w:rPr>
                  <w:i/>
                </w:rPr>
                <w:t>did not accept</w:t>
              </w:r>
              <w:r w:rsidR="008059D0" w:rsidRPr="00856BEB">
                <w:rPr>
                  <w:i/>
                </w:rPr>
                <w:t xml:space="preserve"> the ring.</w:t>
              </w:r>
            </w:ins>
          </w:p>
          <w:p w14:paraId="4D9826CF" w14:textId="77777777" w:rsidR="007E7F6A" w:rsidRPr="007E7F6A" w:rsidRDefault="007E7F6A" w:rsidP="007E7F6A">
            <w:pPr>
              <w:rPr>
                <w:ins w:id="15" w:author="Katz, Ariana" w:date="2016-07-15T09:47:00Z"/>
                <w:b/>
                <w:bCs/>
              </w:rPr>
            </w:pPr>
          </w:p>
          <w:p w14:paraId="6115ACD0" w14:textId="77777777" w:rsidR="00773A82" w:rsidRPr="00773A82" w:rsidRDefault="00773A82" w:rsidP="00773A82">
            <w:pPr>
              <w:numPr>
                <w:ilvl w:val="0"/>
                <w:numId w:val="4"/>
              </w:numPr>
              <w:rPr>
                <w:ins w:id="16" w:author="Katz, Ariana" w:date="2016-07-15T09:47:00Z"/>
                <w:b/>
                <w:bCs/>
              </w:rPr>
            </w:pPr>
            <w:ins w:id="17" w:author="Katz, Ariana" w:date="2016-07-15T09:47:00Z">
              <w:r w:rsidRPr="00773A82">
                <w:rPr>
                  <w:b/>
                  <w:bCs/>
                </w:rPr>
                <w:t>What are the reasons you have continued to participate in HOPE?</w:t>
              </w:r>
            </w:ins>
          </w:p>
          <w:p w14:paraId="17938AB2" w14:textId="77777777" w:rsidR="007E7F6A" w:rsidRPr="007E7F6A" w:rsidRDefault="007E7F6A" w:rsidP="007E7F6A">
            <w:pPr>
              <w:rPr>
                <w:b/>
                <w:bCs/>
              </w:rPr>
            </w:pPr>
          </w:p>
          <w:p w14:paraId="123C8E0E" w14:textId="087A689C" w:rsidR="00773A82" w:rsidRPr="00773A82" w:rsidRDefault="00773A82" w:rsidP="00D322AD">
            <w:pPr>
              <w:keepNext/>
              <w:spacing w:line="259" w:lineRule="auto"/>
              <w:contextualSpacing/>
              <w:rPr>
                <w:u w:val="single"/>
                <w:rPrChange w:id="18" w:author="Katz, Ariana" w:date="2016-07-15T09:47:00Z">
                  <w:rPr>
                    <w:i/>
                    <w:u w:val="single"/>
                  </w:rPr>
                </w:rPrChange>
              </w:rPr>
              <w:pPrChange w:id="19" w:author="Katz, Ariana" w:date="2016-07-15T09:47:00Z">
                <w:pPr/>
              </w:pPrChange>
            </w:pPr>
            <w:r w:rsidRPr="00773A82">
              <w:rPr>
                <w:rFonts w:cstheme="minorHAnsi"/>
                <w:i/>
                <w:iCs/>
                <w:u w:val="single"/>
              </w:rPr>
              <w:t>Possible probing topics:</w:t>
            </w:r>
            <w:del w:id="20" w:author="Katz, Ariana" w:date="2016-07-15T09:47:00Z">
              <w:r w:rsidR="007E7F6A" w:rsidRPr="007E7F6A">
                <w:rPr>
                  <w:i/>
                  <w:iCs/>
                  <w:u w:val="single"/>
                </w:rPr>
                <w:delText xml:space="preserve"> </w:delText>
              </w:r>
            </w:del>
          </w:p>
          <w:p w14:paraId="5B0BD87A" w14:textId="77777777" w:rsidR="007E7F6A" w:rsidRPr="007E7F6A" w:rsidRDefault="007E7F6A" w:rsidP="007E7F6A">
            <w:pPr>
              <w:numPr>
                <w:ilvl w:val="0"/>
                <w:numId w:val="3"/>
              </w:numPr>
              <w:ind w:left="288" w:hangingChars="131" w:hanging="288"/>
              <w:rPr>
                <w:del w:id="21" w:author="Katz, Ariana" w:date="2016-07-15T09:47:00Z"/>
              </w:rPr>
            </w:pPr>
            <w:del w:id="22" w:author="Katz, Ariana" w:date="2016-07-15T09:47:00Z">
              <w:r w:rsidRPr="007E7F6A">
                <w:delText>Experiences during study visits or at the clinic</w:delText>
              </w:r>
            </w:del>
          </w:p>
          <w:p w14:paraId="707C95D0" w14:textId="77777777" w:rsidR="007E7F6A" w:rsidRPr="007E7F6A" w:rsidRDefault="007E7F6A" w:rsidP="007E7F6A">
            <w:pPr>
              <w:numPr>
                <w:ilvl w:val="0"/>
                <w:numId w:val="3"/>
              </w:numPr>
              <w:ind w:left="288" w:hangingChars="131" w:hanging="288"/>
              <w:rPr>
                <w:del w:id="23" w:author="Katz, Ariana" w:date="2016-07-15T09:47:00Z"/>
              </w:rPr>
            </w:pPr>
            <w:del w:id="24" w:author="Katz, Ariana" w:date="2016-07-15T09:47:00Z">
              <w:r w:rsidRPr="007E7F6A">
                <w:delText>Site specific participant engagement activities</w:delText>
              </w:r>
            </w:del>
          </w:p>
          <w:p w14:paraId="7B1CDE67" w14:textId="77777777" w:rsidR="007E7F6A" w:rsidRPr="007E7F6A" w:rsidRDefault="007E7F6A" w:rsidP="007E7F6A">
            <w:pPr>
              <w:numPr>
                <w:ilvl w:val="0"/>
                <w:numId w:val="3"/>
              </w:numPr>
              <w:ind w:left="288" w:hangingChars="131" w:hanging="288"/>
              <w:rPr>
                <w:del w:id="25" w:author="Katz, Ariana" w:date="2016-07-15T09:47:00Z"/>
                <w:b/>
              </w:rPr>
            </w:pPr>
            <w:del w:id="26" w:author="Katz, Ariana" w:date="2016-07-15T09:47:00Z">
              <w:r w:rsidRPr="007E7F6A">
                <w:delText>Effects of continued study participation on daily life for participant, partner(s) and</w:delText>
              </w:r>
            </w:del>
            <w:ins w:id="27" w:author="Katz, Ariana" w:date="2016-07-15T09:47:00Z">
              <w:r w:rsidR="00D322AD" w:rsidRPr="00357E6A">
                <w:rPr>
                  <w:i/>
                </w:rPr>
                <w:t>KEY PROBE</w:t>
              </w:r>
              <w:r w:rsidR="00D322AD">
                <w:rPr>
                  <w:i/>
                </w:rPr>
                <w:t xml:space="preserve">: </w:t>
              </w:r>
              <w:r w:rsidR="00D322AD" w:rsidRPr="00D64567">
                <w:t>How</w:t>
              </w:r>
            </w:ins>
            <w:r w:rsidR="00D322AD" w:rsidRPr="00D64567">
              <w:t xml:space="preserve"> </w:t>
            </w:r>
            <w:r w:rsidR="00D322AD" w:rsidRPr="005414D7">
              <w:t>o</w:t>
            </w:r>
            <w:r w:rsidR="00D322AD">
              <w:t>thers</w:t>
            </w:r>
          </w:p>
          <w:p w14:paraId="38227C30" w14:textId="4946BDB7" w:rsidR="00D322AD" w:rsidRDefault="007E7F6A" w:rsidP="00D322AD">
            <w:pPr>
              <w:pStyle w:val="ListParagraph"/>
              <w:keepNext/>
              <w:numPr>
                <w:ilvl w:val="0"/>
                <w:numId w:val="5"/>
              </w:numPr>
              <w:autoSpaceDE w:val="0"/>
              <w:autoSpaceDN w:val="0"/>
              <w:adjustRightInd w:val="0"/>
              <w:rPr>
                <w:rPrChange w:id="28" w:author="Katz, Ariana" w:date="2016-07-15T09:47:00Z">
                  <w:rPr>
                    <w:b/>
                  </w:rPr>
                </w:rPrChange>
              </w:rPr>
              <w:pPrChange w:id="29" w:author="Katz, Ariana" w:date="2016-07-15T09:47:00Z">
                <w:pPr>
                  <w:numPr>
                    <w:numId w:val="3"/>
                  </w:numPr>
                  <w:ind w:left="1440" w:hangingChars="131" w:hanging="360"/>
                </w:pPr>
              </w:pPrChange>
            </w:pPr>
            <w:del w:id="30" w:author="Katz, Ariana" w:date="2016-07-15T09:47:00Z">
              <w:r w:rsidRPr="007E7F6A">
                <w:delText xml:space="preserve">Changes in relationship with male partner(s), including </w:delText>
              </w:r>
            </w:del>
            <w:ins w:id="31" w:author="Katz, Ariana" w:date="2016-07-15T09:47:00Z">
              <w:r w:rsidR="00D322AD">
                <w:t xml:space="preserve"> were involved in her </w:t>
              </w:r>
            </w:ins>
            <w:r w:rsidR="00D322AD" w:rsidRPr="00357E6A">
              <w:t>decision</w:t>
            </w:r>
            <w:del w:id="32" w:author="Katz, Ariana" w:date="2016-07-15T09:47:00Z">
              <w:r w:rsidRPr="007E7F6A">
                <w:delText>-making ability and communication around HIV prevention</w:delText>
              </w:r>
            </w:del>
            <w:ins w:id="33" w:author="Katz, Ariana" w:date="2016-07-15T09:47:00Z">
              <w:r w:rsidR="00D322AD">
                <w:t xml:space="preserve"> to stay in HOPE</w:t>
              </w:r>
            </w:ins>
          </w:p>
          <w:p w14:paraId="1E0313C2" w14:textId="77777777" w:rsidR="00D322AD" w:rsidRPr="00357E6A" w:rsidRDefault="00D322AD" w:rsidP="00D322AD">
            <w:pPr>
              <w:pStyle w:val="ListParagraph"/>
              <w:keepNext/>
              <w:numPr>
                <w:ilvl w:val="0"/>
                <w:numId w:val="5"/>
              </w:numPr>
              <w:autoSpaceDE w:val="0"/>
              <w:autoSpaceDN w:val="0"/>
              <w:adjustRightInd w:val="0"/>
              <w:rPr>
                <w:ins w:id="34" w:author="Katz, Ariana" w:date="2016-07-15T09:47:00Z"/>
                <w:b/>
              </w:rPr>
            </w:pPr>
            <w:ins w:id="35" w:author="Katz, Ariana" w:date="2016-07-15T09:47:00Z">
              <w:r>
                <w:t>A</w:t>
              </w:r>
              <w:r w:rsidRPr="008D2E67">
                <w:t xml:space="preserve">spects of </w:t>
              </w:r>
              <w:r>
                <w:t xml:space="preserve">her </w:t>
              </w:r>
              <w:r w:rsidRPr="008D2E67">
                <w:t>personal life (partners, work, family</w:t>
              </w:r>
              <w:r>
                <w:t>,</w:t>
              </w:r>
              <w:r w:rsidRPr="008D2E67">
                <w:t xml:space="preserve"> fertility plans</w:t>
              </w:r>
              <w:r>
                <w:t>, religion, relocation</w:t>
              </w:r>
              <w:r w:rsidRPr="008D2E67">
                <w:t>)</w:t>
              </w:r>
            </w:ins>
          </w:p>
          <w:p w14:paraId="7719B68A" w14:textId="77777777" w:rsidR="00D322AD" w:rsidRPr="003B6BF7" w:rsidRDefault="00D322AD" w:rsidP="00D322AD">
            <w:pPr>
              <w:pStyle w:val="TableBullet"/>
              <w:numPr>
                <w:ilvl w:val="0"/>
                <w:numId w:val="5"/>
              </w:numPr>
              <w:spacing w:after="0"/>
              <w:rPr>
                <w:ins w:id="36" w:author="Katz, Ariana" w:date="2016-07-15T09:47:00Z"/>
                <w:rFonts w:cstheme="minorHAnsi"/>
              </w:rPr>
            </w:pPr>
            <w:ins w:id="37" w:author="Katz, Ariana" w:date="2016-07-15T09:47:00Z">
              <w:r>
                <w:rPr>
                  <w:rFonts w:asciiTheme="minorHAnsi" w:hAnsiTheme="minorHAnsi" w:cstheme="minorHAnsi"/>
                  <w:color w:val="auto"/>
                  <w:sz w:val="22"/>
                  <w:szCs w:val="22"/>
                </w:rPr>
                <w:t>Social benefit in HOPE (e.g. HIV education, support)</w:t>
              </w:r>
            </w:ins>
          </w:p>
          <w:p w14:paraId="307CCDC3" w14:textId="77777777" w:rsidR="00D322AD" w:rsidRPr="00357E6A" w:rsidRDefault="00D322AD" w:rsidP="00D322AD">
            <w:pPr>
              <w:pStyle w:val="ListParagraph"/>
              <w:keepNext/>
              <w:numPr>
                <w:ilvl w:val="0"/>
                <w:numId w:val="5"/>
              </w:numPr>
              <w:autoSpaceDE w:val="0"/>
              <w:autoSpaceDN w:val="0"/>
              <w:adjustRightInd w:val="0"/>
              <w:rPr>
                <w:ins w:id="38" w:author="Katz, Ariana" w:date="2016-07-15T09:47:00Z"/>
                <w:b/>
              </w:rPr>
            </w:pPr>
            <w:ins w:id="39" w:author="Katz, Ariana" w:date="2016-07-15T09:47:00Z">
              <w:r>
                <w:t>A</w:t>
              </w:r>
              <w:r w:rsidRPr="008D2E67">
                <w:t>spects of the community/</w:t>
              </w:r>
              <w:r>
                <w:t xml:space="preserve">neighborhood </w:t>
              </w:r>
            </w:ins>
          </w:p>
          <w:p w14:paraId="3EEE6E9B" w14:textId="77777777" w:rsidR="00D322AD" w:rsidRPr="00BD04FF" w:rsidRDefault="00D322AD" w:rsidP="00D322AD">
            <w:pPr>
              <w:pStyle w:val="ListParagraph"/>
              <w:keepNext/>
              <w:numPr>
                <w:ilvl w:val="0"/>
                <w:numId w:val="5"/>
              </w:numPr>
              <w:autoSpaceDE w:val="0"/>
              <w:autoSpaceDN w:val="0"/>
              <w:adjustRightInd w:val="0"/>
              <w:rPr>
                <w:ins w:id="40" w:author="Katz, Ariana" w:date="2016-07-15T09:47:00Z"/>
                <w:b/>
              </w:rPr>
            </w:pPr>
            <w:ins w:id="41" w:author="Katz, Ariana" w:date="2016-07-15T09:47:00Z">
              <w:r>
                <w:t>Aspects of study procedures, visits, or staff (e.g. HIV testing, reimbursements)</w:t>
              </w:r>
            </w:ins>
          </w:p>
          <w:p w14:paraId="5C16160F" w14:textId="77777777" w:rsidR="00D322AD" w:rsidRPr="00357E6A" w:rsidRDefault="00D322AD" w:rsidP="00D322AD">
            <w:pPr>
              <w:pStyle w:val="ListParagraph"/>
              <w:keepNext/>
              <w:numPr>
                <w:ilvl w:val="0"/>
                <w:numId w:val="5"/>
              </w:numPr>
              <w:autoSpaceDE w:val="0"/>
              <w:autoSpaceDN w:val="0"/>
              <w:adjustRightInd w:val="0"/>
              <w:rPr>
                <w:ins w:id="42" w:author="Katz, Ariana" w:date="2016-07-15T09:47:00Z"/>
              </w:rPr>
            </w:pPr>
            <w:ins w:id="43" w:author="Katz, Ariana" w:date="2016-07-15T09:47:00Z">
              <w:r>
                <w:t>Aspects of the ring (e.g. effectiveness, lack of side effects)</w:t>
              </w:r>
            </w:ins>
          </w:p>
          <w:p w14:paraId="565930EA" w14:textId="77777777" w:rsidR="00D322AD" w:rsidRPr="0050079B" w:rsidRDefault="00D322AD" w:rsidP="00D322AD">
            <w:pPr>
              <w:pStyle w:val="ListParagraph"/>
              <w:keepNext/>
              <w:numPr>
                <w:ilvl w:val="0"/>
                <w:numId w:val="5"/>
              </w:numPr>
              <w:autoSpaceDE w:val="0"/>
              <w:autoSpaceDN w:val="0"/>
              <w:adjustRightInd w:val="0"/>
              <w:rPr>
                <w:ins w:id="44" w:author="Katz, Ariana" w:date="2016-07-15T09:47:00Z"/>
                <w:b/>
              </w:rPr>
            </w:pPr>
            <w:ins w:id="45" w:author="Katz, Ariana" w:date="2016-07-15T09:47:00Z">
              <w:r>
                <w:t xml:space="preserve">Her perceived </w:t>
              </w:r>
              <w:r w:rsidRPr="008D2E67">
                <w:t>HIV risk</w:t>
              </w:r>
              <w:r w:rsidRPr="008D2E67" w:rsidDel="005414D7">
                <w:t xml:space="preserve"> </w:t>
              </w:r>
            </w:ins>
          </w:p>
          <w:p w14:paraId="36B65753" w14:textId="77777777" w:rsidR="007E7F6A" w:rsidRDefault="007E7F6A" w:rsidP="00E34183"/>
        </w:tc>
      </w:tr>
      <w:tr w:rsidR="00E34183" w14:paraId="38F1FE67" w14:textId="77777777" w:rsidTr="00E34183">
        <w:trPr>
          <w:cantSplit/>
        </w:trPr>
        <w:tc>
          <w:tcPr>
            <w:tcW w:w="9350" w:type="dxa"/>
          </w:tcPr>
          <w:p w14:paraId="320DA565" w14:textId="77777777" w:rsidR="00E34183" w:rsidRPr="007E7F6A" w:rsidRDefault="00E34183" w:rsidP="00E34183">
            <w:pPr>
              <w:numPr>
                <w:ilvl w:val="0"/>
                <w:numId w:val="4"/>
              </w:numPr>
              <w:rPr>
                <w:b/>
              </w:rPr>
            </w:pPr>
            <w:r w:rsidRPr="007E7F6A">
              <w:rPr>
                <w:b/>
              </w:rPr>
              <w:t>What have been the reasons you have [chosen/not chosen] the ring as an HIV prevention method since you joined HOPE?</w:t>
            </w:r>
          </w:p>
          <w:p w14:paraId="508ED04F" w14:textId="77777777" w:rsidR="00E34183" w:rsidRPr="007E7F6A" w:rsidRDefault="00E34183" w:rsidP="00E34183">
            <w:pPr>
              <w:rPr>
                <w:b/>
              </w:rPr>
            </w:pPr>
          </w:p>
          <w:p w14:paraId="11DA3E85" w14:textId="77777777" w:rsidR="00E34183" w:rsidRPr="007E7F6A" w:rsidRDefault="00E34183" w:rsidP="00E34183">
            <w:pPr>
              <w:rPr>
                <w:u w:val="single"/>
              </w:rPr>
            </w:pPr>
            <w:r w:rsidRPr="007E7F6A">
              <w:rPr>
                <w:i/>
                <w:iCs/>
                <w:u w:val="single"/>
              </w:rPr>
              <w:t>Possible probing topics:</w:t>
            </w:r>
          </w:p>
          <w:p w14:paraId="7C9D234B" w14:textId="77777777" w:rsidR="00E34183" w:rsidRPr="007E7F6A" w:rsidRDefault="00E34183" w:rsidP="00E34183">
            <w:pPr>
              <w:numPr>
                <w:ilvl w:val="0"/>
                <w:numId w:val="5"/>
              </w:numPr>
            </w:pPr>
            <w:r w:rsidRPr="007E7F6A">
              <w:rPr>
                <w:i/>
              </w:rPr>
              <w:t>KEY PROBE</w:t>
            </w:r>
            <w:r w:rsidRPr="007E7F6A">
              <w:t xml:space="preserve">: If changed in choosing/not choosing ring throughout HOPE; how often and why </w:t>
            </w:r>
          </w:p>
          <w:p w14:paraId="335FF02E" w14:textId="77777777" w:rsidR="00E34183" w:rsidRPr="007E7F6A" w:rsidRDefault="00E34183" w:rsidP="00E34183">
            <w:pPr>
              <w:numPr>
                <w:ilvl w:val="0"/>
                <w:numId w:val="5"/>
              </w:numPr>
            </w:pPr>
            <w:r w:rsidRPr="007E7F6A">
              <w:t>[</w:t>
            </w:r>
            <w:r w:rsidRPr="007E7F6A">
              <w:rPr>
                <w:i/>
              </w:rPr>
              <w:t>If ever accepted a ring</w:t>
            </w:r>
            <w:r w:rsidRPr="007E7F6A">
              <w:t xml:space="preserve">] </w:t>
            </w:r>
            <w:r w:rsidRPr="007E7F6A">
              <w:rPr>
                <w:i/>
              </w:rPr>
              <w:t>KEY PROBE</w:t>
            </w:r>
            <w:r w:rsidRPr="007E7F6A">
              <w:t xml:space="preserve">: Discuss her ability to use the ring or not </w:t>
            </w:r>
          </w:p>
          <w:p w14:paraId="028DD8FA" w14:textId="77777777" w:rsidR="00E34183" w:rsidRPr="007E7F6A" w:rsidRDefault="00E34183" w:rsidP="00E34183">
            <w:pPr>
              <w:numPr>
                <w:ilvl w:val="0"/>
                <w:numId w:val="5"/>
              </w:numPr>
            </w:pPr>
            <w:r w:rsidRPr="007E7F6A">
              <w:t>How others were involved in her decision around ring use (e.g. male partner, family members, other participants)</w:t>
            </w:r>
          </w:p>
          <w:p w14:paraId="16C98E25" w14:textId="77777777" w:rsidR="00E34183" w:rsidRPr="007E7F6A" w:rsidRDefault="00E34183" w:rsidP="00E34183">
            <w:pPr>
              <w:numPr>
                <w:ilvl w:val="0"/>
                <w:numId w:val="5"/>
              </w:numPr>
              <w:rPr>
                <w:b/>
              </w:rPr>
            </w:pPr>
            <w:r w:rsidRPr="007E7F6A">
              <w:t>Aspects of personal life (partners, work, family, fertility plans)</w:t>
            </w:r>
          </w:p>
          <w:p w14:paraId="4D5ED212" w14:textId="77777777" w:rsidR="00E34183" w:rsidRPr="007E7F6A" w:rsidRDefault="00E34183" w:rsidP="00E34183">
            <w:pPr>
              <w:numPr>
                <w:ilvl w:val="0"/>
                <w:numId w:val="5"/>
              </w:numPr>
              <w:rPr>
                <w:b/>
              </w:rPr>
            </w:pPr>
            <w:r w:rsidRPr="007E7F6A">
              <w:t>Aspects of the community/neighborhood (e.g. stigma/rumors/misconceptions of ring or ASPIRE)</w:t>
            </w:r>
          </w:p>
          <w:p w14:paraId="49ADE8F6" w14:textId="77777777" w:rsidR="00E34183" w:rsidRPr="007E7F6A" w:rsidRDefault="00E34183" w:rsidP="00E34183">
            <w:pPr>
              <w:numPr>
                <w:ilvl w:val="0"/>
                <w:numId w:val="5"/>
              </w:numPr>
            </w:pPr>
            <w:r w:rsidRPr="007E7F6A">
              <w:t xml:space="preserve">Effectiveness of ring </w:t>
            </w:r>
          </w:p>
          <w:p w14:paraId="2FCEF8D7" w14:textId="77777777" w:rsidR="00E34183" w:rsidRPr="007E7F6A" w:rsidRDefault="00E34183" w:rsidP="00E34183">
            <w:pPr>
              <w:numPr>
                <w:ilvl w:val="0"/>
                <w:numId w:val="5"/>
              </w:numPr>
            </w:pPr>
            <w:r w:rsidRPr="007E7F6A">
              <w:t>Perceived effects (beneficial and adverse) of the ring</w:t>
            </w:r>
          </w:p>
          <w:p w14:paraId="322D10EB" w14:textId="77777777" w:rsidR="00E34183" w:rsidRPr="007E7F6A" w:rsidRDefault="00E34183" w:rsidP="00E34183">
            <w:pPr>
              <w:numPr>
                <w:ilvl w:val="0"/>
                <w:numId w:val="5"/>
              </w:numPr>
            </w:pPr>
            <w:r w:rsidRPr="007E7F6A">
              <w:t>Her perceived HIV risk</w:t>
            </w:r>
          </w:p>
          <w:p w14:paraId="05EEE5C9" w14:textId="77777777" w:rsidR="00E34183" w:rsidRPr="007E7F6A" w:rsidRDefault="00E34183" w:rsidP="007E7F6A">
            <w:pPr>
              <w:rPr>
                <w:i/>
              </w:rPr>
            </w:pPr>
          </w:p>
        </w:tc>
      </w:tr>
      <w:tr w:rsidR="007E7F6A" w14:paraId="2C62E56B" w14:textId="77777777" w:rsidTr="007E7F6A">
        <w:tc>
          <w:tcPr>
            <w:tcW w:w="9350" w:type="dxa"/>
          </w:tcPr>
          <w:p w14:paraId="36B9799B" w14:textId="77777777" w:rsidR="007E7F6A" w:rsidRPr="007E7F6A" w:rsidRDefault="007E7F6A" w:rsidP="007E7F6A">
            <w:pPr>
              <w:rPr>
                <w:bCs/>
                <w:i/>
              </w:rPr>
            </w:pPr>
            <w:r w:rsidRPr="007E7F6A">
              <w:rPr>
                <w:bCs/>
                <w:i/>
              </w:rPr>
              <w:t xml:space="preserve">Purpose: </w:t>
            </w:r>
            <w:r w:rsidRPr="007E7F6A">
              <w:rPr>
                <w:i/>
              </w:rPr>
              <w:t>To gather more in depth information about HIV risk perception and risk reduction strategies.</w:t>
            </w:r>
          </w:p>
          <w:p w14:paraId="047AEE07" w14:textId="77777777" w:rsidR="007E7F6A" w:rsidRPr="007E7F6A" w:rsidRDefault="007E7F6A" w:rsidP="007E7F6A">
            <w:pPr>
              <w:rPr>
                <w:bCs/>
                <w:i/>
              </w:rPr>
            </w:pPr>
          </w:p>
          <w:p w14:paraId="7B0A374A" w14:textId="77777777" w:rsidR="007E7F6A" w:rsidRPr="007E7F6A" w:rsidRDefault="007E7F6A" w:rsidP="007E7F6A">
            <w:pPr>
              <w:numPr>
                <w:ilvl w:val="0"/>
                <w:numId w:val="4"/>
              </w:numPr>
              <w:rPr>
                <w:b/>
                <w:bCs/>
              </w:rPr>
            </w:pPr>
            <w:r w:rsidRPr="007E7F6A">
              <w:rPr>
                <w:b/>
                <w:bCs/>
              </w:rPr>
              <w:t xml:space="preserve">How have your worries about getting HIV changed since we last talked? Tell me about it. </w:t>
            </w:r>
          </w:p>
          <w:p w14:paraId="51F80D4A" w14:textId="77777777" w:rsidR="007E7F6A" w:rsidRPr="007E7F6A" w:rsidRDefault="007E7F6A" w:rsidP="007E7F6A">
            <w:pPr>
              <w:rPr>
                <w:i/>
                <w:iCs/>
                <w:u w:val="single"/>
              </w:rPr>
            </w:pPr>
          </w:p>
          <w:p w14:paraId="3422B004" w14:textId="77777777" w:rsidR="007E7F6A" w:rsidRPr="007E7F6A" w:rsidRDefault="007E7F6A" w:rsidP="007E7F6A">
            <w:pPr>
              <w:rPr>
                <w:i/>
                <w:iCs/>
                <w:u w:val="single"/>
              </w:rPr>
            </w:pPr>
            <w:r w:rsidRPr="007E7F6A">
              <w:rPr>
                <w:i/>
                <w:iCs/>
                <w:u w:val="single"/>
              </w:rPr>
              <w:t xml:space="preserve">Possible probing topics: </w:t>
            </w:r>
          </w:p>
          <w:p w14:paraId="31C76504" w14:textId="77777777" w:rsidR="007E7F6A" w:rsidRPr="007E7F6A" w:rsidRDefault="007E7F6A" w:rsidP="007E7F6A">
            <w:pPr>
              <w:numPr>
                <w:ilvl w:val="0"/>
                <w:numId w:val="6"/>
              </w:numPr>
            </w:pPr>
            <w:r w:rsidRPr="007E7F6A">
              <w:t>Influence of behavior changes, including changes in sexual partners/practices, alcohol/substance use, or other risk behaviors</w:t>
            </w:r>
          </w:p>
          <w:p w14:paraId="497B22F1" w14:textId="77777777" w:rsidR="007E7F6A" w:rsidRPr="007E7F6A" w:rsidRDefault="007E7F6A" w:rsidP="007E7F6A">
            <w:pPr>
              <w:numPr>
                <w:ilvl w:val="0"/>
                <w:numId w:val="6"/>
              </w:numPr>
            </w:pPr>
            <w:r w:rsidRPr="007E7F6A">
              <w:t>Influence of study procedures (e.g. HIV testing, counseling)</w:t>
            </w:r>
          </w:p>
          <w:p w14:paraId="13F86540" w14:textId="77777777" w:rsidR="007E7F6A" w:rsidRPr="007E7F6A" w:rsidRDefault="007E7F6A" w:rsidP="007E7F6A">
            <w:pPr>
              <w:numPr>
                <w:ilvl w:val="0"/>
                <w:numId w:val="6"/>
              </w:numPr>
              <w:rPr>
                <w:b/>
              </w:rPr>
            </w:pPr>
            <w:r w:rsidRPr="007E7F6A">
              <w:t>How HIV worries influences whether she has been using or not using the ring</w:t>
            </w:r>
          </w:p>
          <w:p w14:paraId="3B50F8BB" w14:textId="77777777" w:rsidR="007E7F6A" w:rsidRDefault="007E7F6A" w:rsidP="00E34183"/>
        </w:tc>
      </w:tr>
      <w:tr w:rsidR="00E34183" w14:paraId="5DD800CA" w14:textId="77777777" w:rsidTr="007E7F6A">
        <w:tc>
          <w:tcPr>
            <w:tcW w:w="9350" w:type="dxa"/>
          </w:tcPr>
          <w:p w14:paraId="6907F849" w14:textId="77777777" w:rsidR="00E34183" w:rsidRPr="007E7F6A" w:rsidRDefault="00E34183" w:rsidP="00E34183">
            <w:pPr>
              <w:numPr>
                <w:ilvl w:val="0"/>
                <w:numId w:val="4"/>
              </w:numPr>
            </w:pPr>
            <w:r w:rsidRPr="007E7F6A">
              <w:rPr>
                <w:b/>
              </w:rPr>
              <w:lastRenderedPageBreak/>
              <w:t xml:space="preserve">What are you doing to protect yourself? </w:t>
            </w:r>
            <w:r w:rsidRPr="00E34183">
              <w:t>(</w:t>
            </w:r>
            <w:r w:rsidRPr="00E34183">
              <w:rPr>
                <w:i/>
              </w:rPr>
              <w:t>e.g. wearing the ring consistently, condoms, HIV testing, medical male circumcision, monogamy</w:t>
            </w:r>
            <w:r w:rsidRPr="00E34183">
              <w:t>)</w:t>
            </w:r>
          </w:p>
          <w:p w14:paraId="71CCEE1F" w14:textId="77777777" w:rsidR="00E34183" w:rsidRPr="007E7F6A" w:rsidRDefault="00E34183" w:rsidP="007E7F6A">
            <w:pPr>
              <w:rPr>
                <w:bCs/>
                <w:i/>
              </w:rPr>
            </w:pPr>
          </w:p>
        </w:tc>
      </w:tr>
      <w:tr w:rsidR="007E7F6A" w14:paraId="07A9971B" w14:textId="77777777" w:rsidTr="007E7F6A">
        <w:tc>
          <w:tcPr>
            <w:tcW w:w="9350" w:type="dxa"/>
            <w:shd w:val="clear" w:color="auto" w:fill="E2EFD9" w:themeFill="accent6" w:themeFillTint="33"/>
          </w:tcPr>
          <w:p w14:paraId="42A32404" w14:textId="77777777" w:rsidR="007E7F6A" w:rsidRDefault="007E7F6A" w:rsidP="00E34183">
            <w:pPr>
              <w:keepNext/>
              <w:jc w:val="center"/>
            </w:pPr>
            <w:r w:rsidRPr="00A64BB7">
              <w:rPr>
                <w:b/>
              </w:rPr>
              <w:t>Attitudes and understanding of VR efficacy [Self-reported understanding of partial efficacy]</w:t>
            </w:r>
          </w:p>
        </w:tc>
      </w:tr>
      <w:tr w:rsidR="007E7F6A" w14:paraId="7C7489EE" w14:textId="77777777" w:rsidTr="00E34183">
        <w:trPr>
          <w:cantSplit/>
        </w:trPr>
        <w:tc>
          <w:tcPr>
            <w:tcW w:w="9350" w:type="dxa"/>
          </w:tcPr>
          <w:p w14:paraId="10169EA2" w14:textId="77777777" w:rsidR="007E7F6A" w:rsidRPr="007E7F6A" w:rsidRDefault="007E7F6A" w:rsidP="007E7F6A">
            <w:pPr>
              <w:rPr>
                <w:bCs/>
                <w:i/>
              </w:rPr>
            </w:pPr>
            <w:r w:rsidRPr="007E7F6A">
              <w:rPr>
                <w:bCs/>
                <w:i/>
              </w:rPr>
              <w:t>Purpose: Find out whether the participant’s understanding of the partial efficacy of the ring has changed since joining HOPE, what that level of protection means to her and what impact that has on her interest in using the ring.</w:t>
            </w:r>
          </w:p>
          <w:p w14:paraId="4ED06CB1" w14:textId="77777777" w:rsidR="007E7F6A" w:rsidRPr="007E7F6A" w:rsidRDefault="007E7F6A" w:rsidP="007E7F6A">
            <w:pPr>
              <w:rPr>
                <w:bCs/>
                <w:i/>
              </w:rPr>
            </w:pPr>
          </w:p>
          <w:p w14:paraId="2CE692DA" w14:textId="77777777" w:rsidR="007E7F6A" w:rsidRPr="007E7F6A" w:rsidRDefault="007E7F6A" w:rsidP="007E7F6A">
            <w:pPr>
              <w:numPr>
                <w:ilvl w:val="0"/>
                <w:numId w:val="4"/>
              </w:numPr>
              <w:rPr>
                <w:b/>
              </w:rPr>
            </w:pPr>
            <w:r w:rsidRPr="007E7F6A">
              <w:rPr>
                <w:b/>
              </w:rPr>
              <w:t>Can you please explain your current understanding about how well the ring protects against HIV?</w:t>
            </w:r>
          </w:p>
          <w:p w14:paraId="249C72CA" w14:textId="77777777" w:rsidR="007E7F6A" w:rsidRPr="007E7F6A" w:rsidRDefault="007E7F6A" w:rsidP="007E7F6A">
            <w:pPr>
              <w:rPr>
                <w:bCs/>
                <w:i/>
                <w:u w:val="single"/>
              </w:rPr>
            </w:pPr>
          </w:p>
          <w:p w14:paraId="20EC6EB3" w14:textId="77777777" w:rsidR="007E7F6A" w:rsidRPr="007E7F6A" w:rsidRDefault="007E7F6A" w:rsidP="007E7F6A">
            <w:pPr>
              <w:rPr>
                <w:b/>
                <w:bCs/>
              </w:rPr>
            </w:pPr>
            <w:r w:rsidRPr="007E7F6A">
              <w:rPr>
                <w:bCs/>
                <w:i/>
                <w:u w:val="single"/>
              </w:rPr>
              <w:t>Possible probing topics</w:t>
            </w:r>
            <w:r w:rsidRPr="007E7F6A">
              <w:rPr>
                <w:b/>
                <w:bCs/>
              </w:rPr>
              <w:t>:</w:t>
            </w:r>
          </w:p>
          <w:p w14:paraId="295F8F29" w14:textId="77777777" w:rsidR="007E7F6A" w:rsidRPr="00D322AD" w:rsidRDefault="007E7F6A" w:rsidP="00D322AD">
            <w:pPr>
              <w:pStyle w:val="ListParagraph"/>
              <w:numPr>
                <w:ilvl w:val="0"/>
                <w:numId w:val="25"/>
              </w:numPr>
              <w:rPr>
                <w:bCs/>
              </w:rPr>
              <w:pPrChange w:id="46" w:author="Katz, Ariana" w:date="2016-07-15T09:47:00Z">
                <w:pPr/>
              </w:pPrChange>
            </w:pPr>
            <w:r w:rsidRPr="00D322AD">
              <w:rPr>
                <w:bCs/>
                <w:i/>
              </w:rPr>
              <w:t>KEY PROBE</w:t>
            </w:r>
            <w:r w:rsidRPr="00D322AD">
              <w:rPr>
                <w:bCs/>
              </w:rPr>
              <w:t>: How her understanding has changed since she joined HOPE</w:t>
            </w:r>
          </w:p>
          <w:p w14:paraId="5203F255" w14:textId="77777777" w:rsidR="007E7F6A" w:rsidRDefault="007E7F6A" w:rsidP="00DE51B3"/>
        </w:tc>
      </w:tr>
      <w:tr w:rsidR="00DE51B3" w14:paraId="302B9CB1" w14:textId="77777777" w:rsidTr="00E34183">
        <w:trPr>
          <w:cantSplit/>
        </w:trPr>
        <w:tc>
          <w:tcPr>
            <w:tcW w:w="9350" w:type="dxa"/>
          </w:tcPr>
          <w:p w14:paraId="1DDC749C" w14:textId="77777777" w:rsidR="00DE51B3" w:rsidRPr="007E7F6A" w:rsidRDefault="00DE51B3" w:rsidP="00DE51B3">
            <w:pPr>
              <w:numPr>
                <w:ilvl w:val="0"/>
                <w:numId w:val="4"/>
              </w:numPr>
              <w:rPr>
                <w:b/>
                <w:bCs/>
              </w:rPr>
            </w:pPr>
            <w:r w:rsidRPr="007E7F6A">
              <w:rPr>
                <w:b/>
                <w:bCs/>
              </w:rPr>
              <w:t>In what ways did this level of protection influence your decision to [choose/not choose] the ring in HOPE?</w:t>
            </w:r>
          </w:p>
          <w:p w14:paraId="2D7255F8" w14:textId="77777777" w:rsidR="00DE51B3" w:rsidRPr="007E7F6A" w:rsidRDefault="00DE51B3" w:rsidP="00DE51B3">
            <w:pPr>
              <w:rPr>
                <w:b/>
                <w:bCs/>
              </w:rPr>
            </w:pPr>
          </w:p>
          <w:p w14:paraId="1658E802" w14:textId="77777777" w:rsidR="00DE51B3" w:rsidRPr="007E7F6A" w:rsidRDefault="00DE51B3" w:rsidP="00DE51B3">
            <w:pPr>
              <w:rPr>
                <w:b/>
                <w:bCs/>
              </w:rPr>
            </w:pPr>
            <w:r w:rsidRPr="007E7F6A">
              <w:rPr>
                <w:bCs/>
                <w:i/>
                <w:u w:val="single"/>
              </w:rPr>
              <w:t>Possible probing topics</w:t>
            </w:r>
            <w:r w:rsidRPr="007E7F6A">
              <w:rPr>
                <w:b/>
                <w:bCs/>
              </w:rPr>
              <w:t>:</w:t>
            </w:r>
          </w:p>
          <w:p w14:paraId="6BC95131" w14:textId="77777777" w:rsidR="00DE51B3" w:rsidRPr="007E7F6A" w:rsidRDefault="00DE51B3" w:rsidP="00DE51B3">
            <w:pPr>
              <w:numPr>
                <w:ilvl w:val="0"/>
                <w:numId w:val="7"/>
              </w:numPr>
              <w:ind w:left="288" w:hangingChars="131" w:hanging="288"/>
            </w:pPr>
            <w:r w:rsidRPr="007E7F6A">
              <w:t>Interest/lack of interest in the ring as an HIV prevention method vs. other methods with higher efficacy</w:t>
            </w:r>
          </w:p>
          <w:p w14:paraId="253CB50C" w14:textId="77777777" w:rsidR="00DE51B3" w:rsidRPr="007E7F6A" w:rsidRDefault="00DE51B3" w:rsidP="00DE51B3">
            <w:pPr>
              <w:numPr>
                <w:ilvl w:val="0"/>
                <w:numId w:val="7"/>
              </w:numPr>
              <w:ind w:left="288" w:hangingChars="131" w:hanging="288"/>
            </w:pPr>
            <w:r w:rsidRPr="007E7F6A">
              <w:t>Influence due to community, partners or others individuals’ opinions about the level of protection of the ring</w:t>
            </w:r>
          </w:p>
          <w:p w14:paraId="24FA44BC" w14:textId="77777777" w:rsidR="00DE51B3" w:rsidRPr="007E7F6A" w:rsidRDefault="00DE51B3" w:rsidP="007E7F6A">
            <w:pPr>
              <w:rPr>
                <w:bCs/>
                <w:i/>
              </w:rPr>
            </w:pPr>
          </w:p>
        </w:tc>
      </w:tr>
      <w:tr w:rsidR="007E7F6A" w14:paraId="3599FA53" w14:textId="77777777" w:rsidTr="007E7F6A">
        <w:tc>
          <w:tcPr>
            <w:tcW w:w="9350" w:type="dxa"/>
            <w:shd w:val="clear" w:color="auto" w:fill="E2EFD9" w:themeFill="accent6" w:themeFillTint="33"/>
          </w:tcPr>
          <w:p w14:paraId="1426F537" w14:textId="77777777" w:rsidR="007E7F6A" w:rsidRDefault="007E7F6A" w:rsidP="007E7F6A">
            <w:pPr>
              <w:jc w:val="center"/>
            </w:pPr>
            <w:r w:rsidRPr="00A64BB7">
              <w:rPr>
                <w:b/>
              </w:rPr>
              <w:t>VR acceptability [in context of known efficacy]</w:t>
            </w:r>
          </w:p>
        </w:tc>
      </w:tr>
      <w:tr w:rsidR="007E7F6A" w14:paraId="51B3932D" w14:textId="77777777" w:rsidTr="007E7F6A">
        <w:tc>
          <w:tcPr>
            <w:tcW w:w="9350" w:type="dxa"/>
          </w:tcPr>
          <w:p w14:paraId="6F251698" w14:textId="77777777" w:rsidR="007E7F6A" w:rsidRPr="007E7F6A" w:rsidRDefault="007E7F6A" w:rsidP="007E7F6A">
            <w:pPr>
              <w:rPr>
                <w:i/>
              </w:rPr>
            </w:pPr>
            <w:r w:rsidRPr="007E7F6A">
              <w:rPr>
                <w:i/>
              </w:rPr>
              <w:t>Purpose: Get participant’s opinion of the ring and its influence on her decision to choose/not choose use the ring.</w:t>
            </w:r>
          </w:p>
          <w:p w14:paraId="7CE0BA41" w14:textId="77777777" w:rsidR="007E7F6A" w:rsidRPr="007E7F6A" w:rsidRDefault="007E7F6A" w:rsidP="007E7F6A">
            <w:pPr>
              <w:rPr>
                <w:b/>
              </w:rPr>
            </w:pPr>
          </w:p>
          <w:p w14:paraId="54564553" w14:textId="77777777" w:rsidR="007E7F6A" w:rsidRPr="007E7F6A" w:rsidRDefault="007E7F6A" w:rsidP="007E7F6A">
            <w:pPr>
              <w:numPr>
                <w:ilvl w:val="0"/>
                <w:numId w:val="4"/>
              </w:numPr>
              <w:rPr>
                <w:b/>
              </w:rPr>
            </w:pPr>
            <w:r w:rsidRPr="007E7F6A">
              <w:rPr>
                <w:b/>
              </w:rPr>
              <w:t>What is your current opinion of the dapivirine ring?</w:t>
            </w:r>
          </w:p>
          <w:p w14:paraId="0CAE68C8" w14:textId="77777777" w:rsidR="007E7F6A" w:rsidRPr="007E7F6A" w:rsidRDefault="007E7F6A" w:rsidP="007E7F6A">
            <w:pPr>
              <w:rPr>
                <w:b/>
              </w:rPr>
            </w:pPr>
            <w:r w:rsidRPr="007E7F6A">
              <w:rPr>
                <w:b/>
              </w:rPr>
              <w:tab/>
            </w:r>
          </w:p>
          <w:p w14:paraId="19F67C27" w14:textId="77777777" w:rsidR="007E7F6A" w:rsidRPr="007E7F6A" w:rsidRDefault="007E7F6A" w:rsidP="007E7F6A">
            <w:pPr>
              <w:numPr>
                <w:ilvl w:val="0"/>
                <w:numId w:val="8"/>
              </w:numPr>
            </w:pPr>
            <w:r w:rsidRPr="007E7F6A">
              <w:rPr>
                <w:i/>
              </w:rPr>
              <w:t>KEY PROBE</w:t>
            </w:r>
            <w:r w:rsidRPr="007E7F6A">
              <w:t>: Whether her opinion has changed since her first interview</w:t>
            </w:r>
          </w:p>
          <w:p w14:paraId="2005A030" w14:textId="77777777" w:rsidR="007E7F6A" w:rsidRPr="007E7F6A" w:rsidRDefault="007E7F6A" w:rsidP="007E7F6A">
            <w:pPr>
              <w:numPr>
                <w:ilvl w:val="0"/>
                <w:numId w:val="8"/>
              </w:numPr>
            </w:pPr>
            <w:r w:rsidRPr="007E7F6A">
              <w:t>Physical attributes:</w:t>
            </w:r>
          </w:p>
          <w:p w14:paraId="12DF17E0" w14:textId="77777777" w:rsidR="007E7F6A" w:rsidRPr="007E7F6A" w:rsidRDefault="007E7F6A" w:rsidP="007E7F6A">
            <w:pPr>
              <w:numPr>
                <w:ilvl w:val="1"/>
                <w:numId w:val="8"/>
              </w:numPr>
            </w:pPr>
            <w:r w:rsidRPr="007E7F6A">
              <w:t>Likes about physical attributes, such as color, texture, and size</w:t>
            </w:r>
          </w:p>
          <w:p w14:paraId="13A395F7" w14:textId="77777777" w:rsidR="007E7F6A" w:rsidRPr="007E7F6A" w:rsidRDefault="007E7F6A" w:rsidP="007E7F6A">
            <w:pPr>
              <w:numPr>
                <w:ilvl w:val="1"/>
                <w:numId w:val="8"/>
              </w:numPr>
            </w:pPr>
            <w:r w:rsidRPr="007E7F6A">
              <w:t>Dislikes about physical attributes, such as color, texture, and size</w:t>
            </w:r>
          </w:p>
          <w:p w14:paraId="05BCD0F1" w14:textId="77777777" w:rsidR="007E7F6A" w:rsidRPr="007E7F6A" w:rsidRDefault="007E7F6A" w:rsidP="007E7F6A">
            <w:pPr>
              <w:numPr>
                <w:ilvl w:val="0"/>
                <w:numId w:val="8"/>
              </w:numPr>
            </w:pPr>
            <w:r w:rsidRPr="007E7F6A">
              <w:t>Use attributes:</w:t>
            </w:r>
          </w:p>
          <w:p w14:paraId="37A86779" w14:textId="77777777" w:rsidR="007E7F6A" w:rsidRPr="007E7F6A" w:rsidRDefault="007E7F6A" w:rsidP="007E7F6A">
            <w:pPr>
              <w:numPr>
                <w:ilvl w:val="1"/>
                <w:numId w:val="8"/>
              </w:numPr>
            </w:pPr>
            <w:r w:rsidRPr="007E7F6A">
              <w:rPr>
                <w:i/>
              </w:rPr>
              <w:t>KEY PROBE:</w:t>
            </w:r>
            <w:r w:rsidRPr="007E7F6A">
              <w:t xml:space="preserve"> Change in her opinion since she started in HOPE</w:t>
            </w:r>
          </w:p>
          <w:p w14:paraId="52965018" w14:textId="77777777" w:rsidR="007E7F6A" w:rsidRPr="007E7F6A" w:rsidRDefault="007E7F6A" w:rsidP="007E7F6A">
            <w:pPr>
              <w:numPr>
                <w:ilvl w:val="1"/>
                <w:numId w:val="8"/>
              </w:numPr>
            </w:pPr>
            <w:r w:rsidRPr="007E7F6A">
              <w:t>Likes and dislikes about how it is used</w:t>
            </w:r>
          </w:p>
          <w:p w14:paraId="6B8B78F7" w14:textId="77777777" w:rsidR="007E7F6A" w:rsidRPr="007E7F6A" w:rsidRDefault="007E7F6A" w:rsidP="007E7F6A">
            <w:pPr>
              <w:numPr>
                <w:ilvl w:val="1"/>
                <w:numId w:val="8"/>
              </w:numPr>
            </w:pPr>
            <w:r w:rsidRPr="007E7F6A">
              <w:t>How the ring felt in her body (every day, during sex or during menses)</w:t>
            </w:r>
          </w:p>
          <w:p w14:paraId="60AC8A2C" w14:textId="77777777" w:rsidR="007E7F6A" w:rsidRPr="007E7F6A" w:rsidRDefault="007E7F6A" w:rsidP="007E7F6A">
            <w:pPr>
              <w:numPr>
                <w:ilvl w:val="1"/>
                <w:numId w:val="8"/>
              </w:numPr>
            </w:pPr>
            <w:r w:rsidRPr="007E7F6A">
              <w:t>Feeling upon initial insertion and once inside</w:t>
            </w:r>
          </w:p>
          <w:p w14:paraId="563DB04C" w14:textId="77777777" w:rsidR="007E7F6A" w:rsidRPr="007E7F6A" w:rsidRDefault="007E7F6A" w:rsidP="007E7F6A">
            <w:pPr>
              <w:numPr>
                <w:ilvl w:val="1"/>
                <w:numId w:val="8"/>
              </w:numPr>
            </w:pPr>
            <w:r w:rsidRPr="007E7F6A">
              <w:t>Situations when she was more or less aware of the ring</w:t>
            </w:r>
          </w:p>
          <w:p w14:paraId="17A1262F" w14:textId="77777777" w:rsidR="007E7F6A" w:rsidRPr="007E7F6A" w:rsidRDefault="007E7F6A" w:rsidP="007E7F6A">
            <w:pPr>
              <w:numPr>
                <w:ilvl w:val="1"/>
                <w:numId w:val="8"/>
              </w:numPr>
            </w:pPr>
            <w:r w:rsidRPr="007E7F6A">
              <w:t>Side effects experienced (or heard about)</w:t>
            </w:r>
          </w:p>
          <w:p w14:paraId="1C4292FF" w14:textId="77777777" w:rsidR="007E7F6A" w:rsidRPr="007E7F6A" w:rsidRDefault="007E7F6A" w:rsidP="007E7F6A">
            <w:pPr>
              <w:numPr>
                <w:ilvl w:val="0"/>
                <w:numId w:val="8"/>
              </w:numPr>
            </w:pPr>
            <w:r w:rsidRPr="007E7F6A">
              <w:t xml:space="preserve">Other effects of the ring in her life </w:t>
            </w:r>
          </w:p>
          <w:p w14:paraId="410E03C6" w14:textId="77777777" w:rsidR="007E7F6A" w:rsidRDefault="007E7F6A" w:rsidP="00E34183"/>
        </w:tc>
      </w:tr>
      <w:tr w:rsidR="00E34183" w14:paraId="600E7069" w14:textId="77777777" w:rsidTr="00DE51B3">
        <w:trPr>
          <w:cantSplit/>
        </w:trPr>
        <w:tc>
          <w:tcPr>
            <w:tcW w:w="9350" w:type="dxa"/>
          </w:tcPr>
          <w:p w14:paraId="712213CA" w14:textId="77777777" w:rsidR="00E34183" w:rsidRPr="007E7F6A" w:rsidRDefault="00E34183" w:rsidP="00E34183">
            <w:pPr>
              <w:numPr>
                <w:ilvl w:val="0"/>
                <w:numId w:val="4"/>
              </w:numPr>
              <w:rPr>
                <w:b/>
              </w:rPr>
            </w:pPr>
            <w:r w:rsidRPr="007E7F6A">
              <w:rPr>
                <w:b/>
              </w:rPr>
              <w:lastRenderedPageBreak/>
              <w:t>What worries do you have about the ring?</w:t>
            </w:r>
          </w:p>
          <w:p w14:paraId="435E228B" w14:textId="77777777" w:rsidR="00E34183" w:rsidRPr="007E7F6A" w:rsidRDefault="00E34183" w:rsidP="00E34183">
            <w:pPr>
              <w:rPr>
                <w:b/>
              </w:rPr>
            </w:pPr>
          </w:p>
          <w:p w14:paraId="0D601992" w14:textId="77777777" w:rsidR="00E34183" w:rsidRPr="007E7F6A" w:rsidRDefault="00E34183" w:rsidP="00E34183">
            <w:pPr>
              <w:rPr>
                <w:i/>
                <w:iCs/>
                <w:u w:val="single"/>
              </w:rPr>
            </w:pPr>
            <w:r w:rsidRPr="007E7F6A">
              <w:rPr>
                <w:i/>
                <w:iCs/>
                <w:u w:val="single"/>
              </w:rPr>
              <w:t xml:space="preserve">Possible probing topics: </w:t>
            </w:r>
          </w:p>
          <w:p w14:paraId="3AC1BF2B" w14:textId="77777777" w:rsidR="00E34183" w:rsidRPr="007E7F6A" w:rsidRDefault="00E34183" w:rsidP="00E34183">
            <w:pPr>
              <w:numPr>
                <w:ilvl w:val="0"/>
                <w:numId w:val="8"/>
              </w:numPr>
              <w:rPr>
                <w:i/>
              </w:rPr>
            </w:pPr>
            <w:r w:rsidRPr="007E7F6A">
              <w:rPr>
                <w:i/>
              </w:rPr>
              <w:t>KEY PROBE</w:t>
            </w:r>
            <w:r w:rsidRPr="007E7F6A">
              <w:t>: How her current worries influenced her decision to ever accept the ring or not</w:t>
            </w:r>
          </w:p>
          <w:p w14:paraId="35CFB940" w14:textId="77777777" w:rsidR="00E34183" w:rsidRPr="007E7F6A" w:rsidRDefault="00E34183" w:rsidP="00E34183">
            <w:pPr>
              <w:numPr>
                <w:ilvl w:val="0"/>
                <w:numId w:val="8"/>
              </w:numPr>
              <w:rPr>
                <w:i/>
              </w:rPr>
            </w:pPr>
            <w:r w:rsidRPr="007E7F6A">
              <w:rPr>
                <w:i/>
              </w:rPr>
              <w:t>KEY PROBE</w:t>
            </w:r>
            <w:r w:rsidRPr="007E7F6A">
              <w:t>: Whether she has more or fewer worries since first interview</w:t>
            </w:r>
          </w:p>
          <w:p w14:paraId="7D02A3EA" w14:textId="77777777" w:rsidR="00E34183" w:rsidRPr="007E7F6A" w:rsidRDefault="00E34183" w:rsidP="00E34183">
            <w:pPr>
              <w:numPr>
                <w:ilvl w:val="0"/>
                <w:numId w:val="8"/>
              </w:numPr>
            </w:pPr>
            <w:r w:rsidRPr="007E7F6A">
              <w:rPr>
                <w:i/>
              </w:rPr>
              <w:t>KEY PROBE</w:t>
            </w:r>
            <w:r w:rsidRPr="007E7F6A">
              <w:t xml:space="preserve"> : Whether the type of worries have changed since first interview</w:t>
            </w:r>
          </w:p>
          <w:p w14:paraId="695735C7" w14:textId="77777777" w:rsidR="00E34183" w:rsidRPr="007E7F6A" w:rsidRDefault="00E34183" w:rsidP="00E34183">
            <w:pPr>
              <w:numPr>
                <w:ilvl w:val="0"/>
                <w:numId w:val="8"/>
              </w:numPr>
            </w:pPr>
            <w:r w:rsidRPr="007E7F6A">
              <w:t>Hygiene</w:t>
            </w:r>
          </w:p>
          <w:p w14:paraId="51B6F12D" w14:textId="77777777" w:rsidR="00E34183" w:rsidRPr="007E7F6A" w:rsidRDefault="00E34183" w:rsidP="00E34183">
            <w:pPr>
              <w:numPr>
                <w:ilvl w:val="0"/>
                <w:numId w:val="8"/>
              </w:numPr>
            </w:pPr>
            <w:r w:rsidRPr="007E7F6A">
              <w:t>Issues with insertion/removal or expulsions</w:t>
            </w:r>
          </w:p>
          <w:p w14:paraId="724F3C09" w14:textId="77777777" w:rsidR="00E34183" w:rsidRPr="007E7F6A" w:rsidRDefault="00E34183" w:rsidP="00E34183">
            <w:pPr>
              <w:numPr>
                <w:ilvl w:val="0"/>
                <w:numId w:val="8"/>
              </w:numPr>
            </w:pPr>
            <w:r w:rsidRPr="007E7F6A">
              <w:t>Pain (in general or during sex)</w:t>
            </w:r>
          </w:p>
          <w:p w14:paraId="64BF2CAA" w14:textId="77777777" w:rsidR="00E34183" w:rsidRPr="007E7F6A" w:rsidRDefault="00E34183" w:rsidP="00E34183">
            <w:pPr>
              <w:numPr>
                <w:ilvl w:val="0"/>
                <w:numId w:val="8"/>
              </w:numPr>
            </w:pPr>
            <w:r w:rsidRPr="007E7F6A">
              <w:t>Partner worries (feel during sex, dislike or disapprove)</w:t>
            </w:r>
          </w:p>
          <w:p w14:paraId="1521584B" w14:textId="77777777" w:rsidR="00E34183" w:rsidRPr="007E7F6A" w:rsidRDefault="00E34183" w:rsidP="00E34183">
            <w:pPr>
              <w:numPr>
                <w:ilvl w:val="0"/>
                <w:numId w:val="8"/>
              </w:numPr>
            </w:pPr>
            <w:r w:rsidRPr="007E7F6A">
              <w:t>Family members or community members disliking/not approving</w:t>
            </w:r>
          </w:p>
          <w:p w14:paraId="3B44E341" w14:textId="77777777" w:rsidR="00E34183" w:rsidRPr="007E7F6A" w:rsidRDefault="00E34183" w:rsidP="00E34183">
            <w:pPr>
              <w:numPr>
                <w:ilvl w:val="0"/>
                <w:numId w:val="8"/>
              </w:numPr>
              <w:rPr>
                <w:b/>
              </w:rPr>
            </w:pPr>
            <w:r w:rsidRPr="007E7F6A">
              <w:t>Menses</w:t>
            </w:r>
          </w:p>
          <w:p w14:paraId="5CCEFC51" w14:textId="77777777" w:rsidR="00E34183" w:rsidRPr="007E7F6A" w:rsidRDefault="00E34183" w:rsidP="00E34183">
            <w:pPr>
              <w:numPr>
                <w:ilvl w:val="0"/>
                <w:numId w:val="8"/>
              </w:numPr>
              <w:rPr>
                <w:b/>
              </w:rPr>
            </w:pPr>
            <w:r w:rsidRPr="007E7F6A">
              <w:t>Side effects/fear of illness or infection from the ring</w:t>
            </w:r>
          </w:p>
          <w:p w14:paraId="0BB2A91D" w14:textId="77777777" w:rsidR="00E34183" w:rsidRPr="007E7F6A" w:rsidRDefault="00E34183" w:rsidP="007E7F6A">
            <w:pPr>
              <w:rPr>
                <w:i/>
              </w:rPr>
            </w:pPr>
          </w:p>
        </w:tc>
      </w:tr>
      <w:tr w:rsidR="007E7F6A" w14:paraId="6C0DA73E" w14:textId="77777777" w:rsidTr="007E7F6A">
        <w:tc>
          <w:tcPr>
            <w:tcW w:w="9350" w:type="dxa"/>
          </w:tcPr>
          <w:p w14:paraId="24FB52CC" w14:textId="77777777" w:rsidR="007E7F6A" w:rsidRPr="007E7F6A" w:rsidRDefault="007E7F6A" w:rsidP="007E7F6A">
            <w:pPr>
              <w:rPr>
                <w:b/>
                <w:bCs/>
              </w:rPr>
            </w:pPr>
            <w:r w:rsidRPr="007E7F6A">
              <w:rPr>
                <w:i/>
              </w:rPr>
              <w:t xml:space="preserve">Purpose: Explore who she disclosed to about the ring and the circumstances of the disclosure. </w:t>
            </w:r>
          </w:p>
          <w:p w14:paraId="58A4301A" w14:textId="77777777" w:rsidR="007E7F6A" w:rsidRPr="007E7F6A" w:rsidRDefault="007E7F6A" w:rsidP="007E7F6A">
            <w:pPr>
              <w:rPr>
                <w:b/>
                <w:bCs/>
              </w:rPr>
            </w:pPr>
          </w:p>
          <w:p w14:paraId="2DD6470A" w14:textId="77777777" w:rsidR="007E7F6A" w:rsidRPr="007E7F6A" w:rsidRDefault="007E7F6A" w:rsidP="007E7F6A">
            <w:pPr>
              <w:numPr>
                <w:ilvl w:val="0"/>
                <w:numId w:val="4"/>
              </w:numPr>
              <w:rPr>
                <w:b/>
                <w:bCs/>
              </w:rPr>
            </w:pPr>
            <w:r w:rsidRPr="007E7F6A">
              <w:rPr>
                <w:b/>
                <w:bCs/>
              </w:rPr>
              <w:t xml:space="preserve">Who (else) have you told about the ring since we last talked? </w:t>
            </w:r>
          </w:p>
          <w:p w14:paraId="10700C33" w14:textId="77777777" w:rsidR="007E7F6A" w:rsidRPr="007E7F6A" w:rsidRDefault="007E7F6A" w:rsidP="007E7F6A">
            <w:pPr>
              <w:rPr>
                <w:b/>
                <w:bCs/>
              </w:rPr>
            </w:pPr>
          </w:p>
          <w:p w14:paraId="3590B188" w14:textId="77777777" w:rsidR="007E7F6A" w:rsidRPr="007E7F6A" w:rsidRDefault="007E7F6A" w:rsidP="007E7F6A">
            <w:pPr>
              <w:rPr>
                <w:i/>
                <w:iCs/>
                <w:u w:val="single"/>
              </w:rPr>
            </w:pPr>
            <w:r w:rsidRPr="007E7F6A">
              <w:rPr>
                <w:i/>
                <w:iCs/>
                <w:u w:val="single"/>
              </w:rPr>
              <w:t>Possible probing topics:</w:t>
            </w:r>
          </w:p>
          <w:p w14:paraId="0AF7804E" w14:textId="77777777" w:rsidR="007E7F6A" w:rsidRPr="007E7F6A" w:rsidRDefault="007E7F6A" w:rsidP="007E7F6A">
            <w:pPr>
              <w:numPr>
                <w:ilvl w:val="0"/>
                <w:numId w:val="9"/>
              </w:numPr>
              <w:ind w:left="288" w:hangingChars="131" w:hanging="288"/>
            </w:pPr>
            <w:r w:rsidRPr="007E7F6A">
              <w:t>Primary sex partner, other partners, family members, friends, other participants, anyone else</w:t>
            </w:r>
          </w:p>
          <w:p w14:paraId="5401F844" w14:textId="77777777" w:rsidR="007E7F6A" w:rsidRPr="007E7F6A" w:rsidRDefault="007E7F6A" w:rsidP="007E7F6A">
            <w:pPr>
              <w:numPr>
                <w:ilvl w:val="0"/>
                <w:numId w:val="9"/>
              </w:numPr>
              <w:ind w:left="288" w:hangingChars="131" w:hanging="288"/>
            </w:pPr>
            <w:r w:rsidRPr="007E7F6A">
              <w:t>Circumstances and reasons of disclosure (e.g. during sex or not; voluntary or involuntary)</w:t>
            </w:r>
          </w:p>
          <w:p w14:paraId="6A9E30ED" w14:textId="77777777" w:rsidR="007E7F6A" w:rsidRPr="007E7F6A" w:rsidRDefault="007E7F6A" w:rsidP="007E7F6A">
            <w:pPr>
              <w:numPr>
                <w:ilvl w:val="0"/>
                <w:numId w:val="9"/>
              </w:numPr>
              <w:ind w:left="288" w:hangingChars="131" w:hanging="288"/>
              <w:rPr>
                <w:b/>
              </w:rPr>
            </w:pPr>
            <w:r w:rsidRPr="007E7F6A">
              <w:t>What was said, reactions and attitudes to study and ring, and the participant’s feelings about the disclosure</w:t>
            </w:r>
          </w:p>
          <w:p w14:paraId="51C7E756" w14:textId="77777777" w:rsidR="007E7F6A" w:rsidRPr="007E7F6A" w:rsidRDefault="007E7F6A" w:rsidP="007E7F6A">
            <w:pPr>
              <w:numPr>
                <w:ilvl w:val="0"/>
                <w:numId w:val="9"/>
              </w:numPr>
              <w:ind w:left="288" w:hangingChars="131" w:hanging="288"/>
              <w:rPr>
                <w:b/>
              </w:rPr>
            </w:pPr>
            <w:r w:rsidRPr="007E7F6A">
              <w:t>Influence of discussions on ring use or study participation</w:t>
            </w:r>
          </w:p>
          <w:p w14:paraId="7D02B604" w14:textId="77777777" w:rsidR="007E7F6A" w:rsidRDefault="007E7F6A"/>
        </w:tc>
      </w:tr>
      <w:tr w:rsidR="007E7F6A" w14:paraId="1BA50AB8" w14:textId="77777777" w:rsidTr="007E7F6A">
        <w:tc>
          <w:tcPr>
            <w:tcW w:w="9350" w:type="dxa"/>
          </w:tcPr>
          <w:p w14:paraId="62D5F606" w14:textId="77777777" w:rsidR="007E7F6A" w:rsidRPr="007E7F6A" w:rsidRDefault="007E7F6A" w:rsidP="007E7F6A">
            <w:pPr>
              <w:rPr>
                <w:b/>
              </w:rPr>
            </w:pPr>
            <w:r w:rsidRPr="007E7F6A">
              <w:rPr>
                <w:i/>
              </w:rPr>
              <w:t>Purpose: Find out what primary partner’s opinion is of the ring and if the partner influenced the participant’s decision to choose/not choose the ring.</w:t>
            </w:r>
          </w:p>
          <w:p w14:paraId="454C31CD" w14:textId="77777777" w:rsidR="007E7F6A" w:rsidRPr="007E7F6A" w:rsidRDefault="007E7F6A" w:rsidP="007E7F6A">
            <w:pPr>
              <w:rPr>
                <w:b/>
              </w:rPr>
            </w:pPr>
          </w:p>
          <w:p w14:paraId="171F5559" w14:textId="77777777" w:rsidR="007E7F6A" w:rsidRPr="007E7F6A" w:rsidRDefault="007E7F6A" w:rsidP="007E7F6A">
            <w:pPr>
              <w:numPr>
                <w:ilvl w:val="0"/>
                <w:numId w:val="4"/>
              </w:numPr>
              <w:rPr>
                <w:b/>
                <w:bCs/>
              </w:rPr>
            </w:pPr>
            <w:r w:rsidRPr="007E7F6A">
              <w:rPr>
                <w:b/>
                <w:bCs/>
              </w:rPr>
              <w:t>What is your primary sex partner’s current opinion of the ring?</w:t>
            </w:r>
          </w:p>
          <w:p w14:paraId="281A02F0" w14:textId="77777777" w:rsidR="007E7F6A" w:rsidRPr="007E7F6A" w:rsidRDefault="007E7F6A" w:rsidP="007E7F6A">
            <w:pPr>
              <w:rPr>
                <w:b/>
                <w:bCs/>
              </w:rPr>
            </w:pPr>
          </w:p>
          <w:p w14:paraId="08EF6F3B" w14:textId="77777777" w:rsidR="007E7F6A" w:rsidRPr="007E7F6A" w:rsidRDefault="007E7F6A" w:rsidP="007E7F6A">
            <w:pPr>
              <w:rPr>
                <w:i/>
                <w:iCs/>
                <w:u w:val="single"/>
              </w:rPr>
            </w:pPr>
            <w:r w:rsidRPr="007E7F6A">
              <w:rPr>
                <w:i/>
                <w:iCs/>
                <w:u w:val="single"/>
              </w:rPr>
              <w:t>Possible probing topics:</w:t>
            </w:r>
          </w:p>
          <w:p w14:paraId="648AED31" w14:textId="77777777" w:rsidR="007E7F6A" w:rsidRPr="007E7F6A" w:rsidRDefault="007E7F6A" w:rsidP="007E7F6A">
            <w:pPr>
              <w:numPr>
                <w:ilvl w:val="0"/>
                <w:numId w:val="10"/>
              </w:numPr>
              <w:ind w:left="288" w:hangingChars="131" w:hanging="288"/>
              <w:rPr>
                <w:iCs/>
              </w:rPr>
            </w:pPr>
            <w:r w:rsidRPr="007E7F6A">
              <w:rPr>
                <w:i/>
                <w:iCs/>
              </w:rPr>
              <w:t>KEY PROBE</w:t>
            </w:r>
            <w:r w:rsidRPr="007E7F6A">
              <w:rPr>
                <w:iCs/>
              </w:rPr>
              <w:t>: Whether his opinion has changed since she has been in HOPE</w:t>
            </w:r>
          </w:p>
          <w:p w14:paraId="40BA6AEF" w14:textId="77777777" w:rsidR="007E7F6A" w:rsidRPr="007E7F6A" w:rsidRDefault="007E7F6A" w:rsidP="007E7F6A">
            <w:pPr>
              <w:numPr>
                <w:ilvl w:val="0"/>
                <w:numId w:val="10"/>
              </w:numPr>
              <w:ind w:left="288" w:hangingChars="131" w:hanging="288"/>
              <w:rPr>
                <w:iCs/>
              </w:rPr>
            </w:pPr>
            <w:r w:rsidRPr="007E7F6A">
              <w:t>Partner’s likes, dislikes, concerns/worries for himself, thoughts on ring being inserted in vagina, concerns for the participant</w:t>
            </w:r>
          </w:p>
          <w:p w14:paraId="4AA52F83" w14:textId="77777777" w:rsidR="007E7F6A" w:rsidRPr="007E7F6A" w:rsidRDefault="007E7F6A" w:rsidP="007E7F6A">
            <w:pPr>
              <w:numPr>
                <w:ilvl w:val="0"/>
                <w:numId w:val="10"/>
              </w:numPr>
              <w:ind w:left="288" w:hangingChars="131" w:hanging="288"/>
              <w:rPr>
                <w:iCs/>
              </w:rPr>
            </w:pPr>
            <w:r w:rsidRPr="007E7F6A">
              <w:t>Whether the ring being “female-initiated” influenced his opinions</w:t>
            </w:r>
          </w:p>
          <w:p w14:paraId="3E1C8284" w14:textId="77777777" w:rsidR="007E7F6A" w:rsidRPr="007E7F6A" w:rsidRDefault="007E7F6A" w:rsidP="007E7F6A">
            <w:pPr>
              <w:numPr>
                <w:ilvl w:val="0"/>
                <w:numId w:val="10"/>
              </w:numPr>
              <w:ind w:left="288" w:hangingChars="131" w:hanging="288"/>
              <w:rPr>
                <w:iCs/>
              </w:rPr>
            </w:pPr>
            <w:r w:rsidRPr="007E7F6A">
              <w:t>Role of ring in introducing/aggravating any problems in the relationship</w:t>
            </w:r>
          </w:p>
          <w:p w14:paraId="66C7D832" w14:textId="77777777" w:rsidR="007E7F6A" w:rsidRPr="007E7F6A" w:rsidRDefault="007E7F6A" w:rsidP="007E7F6A">
            <w:pPr>
              <w:numPr>
                <w:ilvl w:val="0"/>
                <w:numId w:val="10"/>
              </w:numPr>
              <w:ind w:left="288" w:hangingChars="131" w:hanging="288"/>
              <w:rPr>
                <w:b/>
              </w:rPr>
            </w:pPr>
            <w:r w:rsidRPr="007E7F6A">
              <w:t>Partner’s level of involvement in her decision to [choose/not choose] the ring</w:t>
            </w:r>
          </w:p>
          <w:p w14:paraId="1BBDD2A1" w14:textId="77777777" w:rsidR="007E7F6A" w:rsidRPr="007E7F6A" w:rsidRDefault="007E7F6A" w:rsidP="007E7F6A">
            <w:pPr>
              <w:numPr>
                <w:ilvl w:val="0"/>
                <w:numId w:val="10"/>
              </w:numPr>
              <w:ind w:left="288" w:hangingChars="131" w:hanging="288"/>
              <w:rPr>
                <w:b/>
                <w:bCs/>
              </w:rPr>
            </w:pPr>
            <w:r w:rsidRPr="007E7F6A">
              <w:t>Impact on his sexual experience/the sexual relationship</w:t>
            </w:r>
          </w:p>
          <w:p w14:paraId="5C462382" w14:textId="77777777" w:rsidR="007E7F6A" w:rsidRPr="007E7F6A" w:rsidRDefault="007E7F6A" w:rsidP="007E7F6A">
            <w:pPr>
              <w:numPr>
                <w:ilvl w:val="0"/>
                <w:numId w:val="10"/>
              </w:numPr>
              <w:ind w:left="288" w:hangingChars="131" w:hanging="288"/>
              <w:rPr>
                <w:b/>
                <w:bCs/>
              </w:rPr>
            </w:pPr>
            <w:r w:rsidRPr="007E7F6A">
              <w:rPr>
                <w:iCs/>
              </w:rPr>
              <w:t>If multiple partners, opinion of other partners</w:t>
            </w:r>
          </w:p>
          <w:p w14:paraId="09CD14D6" w14:textId="77777777" w:rsidR="007E7F6A" w:rsidRDefault="007E7F6A"/>
        </w:tc>
      </w:tr>
      <w:tr w:rsidR="007E7F6A" w14:paraId="5DF922A8" w14:textId="77777777" w:rsidTr="00DE51B3">
        <w:trPr>
          <w:cantSplit/>
        </w:trPr>
        <w:tc>
          <w:tcPr>
            <w:tcW w:w="9350" w:type="dxa"/>
          </w:tcPr>
          <w:p w14:paraId="2598F86E" w14:textId="77777777" w:rsidR="007E7F6A" w:rsidRPr="007E7F6A" w:rsidRDefault="007E7F6A" w:rsidP="007E7F6A">
            <w:pPr>
              <w:rPr>
                <w:bCs/>
                <w:i/>
              </w:rPr>
            </w:pPr>
            <w:r w:rsidRPr="007E7F6A">
              <w:rPr>
                <w:bCs/>
                <w:i/>
              </w:rPr>
              <w:lastRenderedPageBreak/>
              <w:t>Purpose: To explore if there are attributes of the ring itself or how the ring was presented that, if changed, would make the participant more interested (resume usage) in the ring and HOPE.</w:t>
            </w:r>
          </w:p>
          <w:p w14:paraId="787F67A7" w14:textId="77777777" w:rsidR="007E7F6A" w:rsidRPr="007E7F6A" w:rsidRDefault="007E7F6A" w:rsidP="007E7F6A">
            <w:pPr>
              <w:rPr>
                <w:bCs/>
                <w:i/>
              </w:rPr>
            </w:pPr>
          </w:p>
          <w:p w14:paraId="4AB86DC0" w14:textId="77777777" w:rsidR="007E7F6A" w:rsidRPr="007E7F6A" w:rsidRDefault="007E7F6A" w:rsidP="007E7F6A">
            <w:pPr>
              <w:numPr>
                <w:ilvl w:val="0"/>
                <w:numId w:val="4"/>
              </w:numPr>
              <w:rPr>
                <w:b/>
                <w:bCs/>
              </w:rPr>
            </w:pPr>
            <w:r w:rsidRPr="007E7F6A">
              <w:rPr>
                <w:b/>
                <w:bCs/>
              </w:rPr>
              <w:t>What could we have done, if anything, to improve your experience with the ring while in HOPE?</w:t>
            </w:r>
          </w:p>
          <w:p w14:paraId="205730CC" w14:textId="77777777" w:rsidR="007E7F6A" w:rsidRPr="007E7F6A" w:rsidRDefault="007E7F6A" w:rsidP="007E7F6A">
            <w:pPr>
              <w:rPr>
                <w:b/>
                <w:bCs/>
              </w:rPr>
            </w:pPr>
          </w:p>
          <w:p w14:paraId="4BF7D7FA" w14:textId="77777777" w:rsidR="007E7F6A" w:rsidRPr="007E7F6A" w:rsidRDefault="007E7F6A" w:rsidP="007E7F6A">
            <w:pPr>
              <w:rPr>
                <w:u w:val="single"/>
              </w:rPr>
            </w:pPr>
            <w:r w:rsidRPr="007E7F6A">
              <w:rPr>
                <w:i/>
                <w:iCs/>
                <w:u w:val="single"/>
              </w:rPr>
              <w:t>Possible probing topics:</w:t>
            </w:r>
          </w:p>
          <w:p w14:paraId="7E2571CD" w14:textId="77777777" w:rsidR="007E7F6A" w:rsidRPr="007E7F6A" w:rsidRDefault="007E7F6A" w:rsidP="007E7F6A">
            <w:pPr>
              <w:numPr>
                <w:ilvl w:val="0"/>
                <w:numId w:val="11"/>
              </w:numPr>
            </w:pPr>
            <w:r w:rsidRPr="007E7F6A">
              <w:t>Facilitate partner disclosure and support</w:t>
            </w:r>
          </w:p>
          <w:p w14:paraId="7D8BB975" w14:textId="77777777" w:rsidR="007E7F6A" w:rsidRPr="007E7F6A" w:rsidRDefault="007E7F6A" w:rsidP="007E7F6A">
            <w:pPr>
              <w:numPr>
                <w:ilvl w:val="0"/>
                <w:numId w:val="11"/>
              </w:numPr>
            </w:pPr>
            <w:r w:rsidRPr="007E7F6A">
              <w:t>Counseling or other study procedures</w:t>
            </w:r>
          </w:p>
          <w:p w14:paraId="7456C499" w14:textId="77777777" w:rsidR="007E7F6A" w:rsidRPr="007E7F6A" w:rsidRDefault="007E7F6A" w:rsidP="007E7F6A">
            <w:pPr>
              <w:numPr>
                <w:ilvl w:val="0"/>
                <w:numId w:val="11"/>
              </w:numPr>
            </w:pPr>
            <w:r w:rsidRPr="007E7F6A">
              <w:t>Changes in design of ring: physical characteristics</w:t>
            </w:r>
          </w:p>
          <w:p w14:paraId="3FC10E9A" w14:textId="77777777" w:rsidR="007E7F6A" w:rsidRPr="007E7F6A" w:rsidRDefault="007E7F6A" w:rsidP="007E7F6A">
            <w:pPr>
              <w:numPr>
                <w:ilvl w:val="0"/>
                <w:numId w:val="11"/>
              </w:numPr>
            </w:pPr>
            <w:r w:rsidRPr="007E7F6A">
              <w:t>Insertion, removal method, frequency of ring replacement</w:t>
            </w:r>
          </w:p>
          <w:p w14:paraId="6C5A0EDF" w14:textId="77777777" w:rsidR="007E7F6A" w:rsidRPr="007E7F6A" w:rsidRDefault="007E7F6A" w:rsidP="007E7F6A">
            <w:pPr>
              <w:numPr>
                <w:ilvl w:val="0"/>
                <w:numId w:val="11"/>
              </w:numPr>
              <w:rPr>
                <w:b/>
                <w:bCs/>
              </w:rPr>
            </w:pPr>
            <w:r w:rsidRPr="007E7F6A">
              <w:t>Instructional/ educational materials or how these were provided</w:t>
            </w:r>
          </w:p>
          <w:p w14:paraId="55F9748D" w14:textId="77777777" w:rsidR="007E7F6A" w:rsidRDefault="007E7F6A"/>
        </w:tc>
      </w:tr>
      <w:tr w:rsidR="007E7F6A" w14:paraId="10BEE7AD" w14:textId="77777777" w:rsidTr="00E34183">
        <w:trPr>
          <w:cantSplit/>
        </w:trPr>
        <w:tc>
          <w:tcPr>
            <w:tcW w:w="9350" w:type="dxa"/>
          </w:tcPr>
          <w:p w14:paraId="39B37447" w14:textId="77777777" w:rsidR="007E7F6A" w:rsidRPr="007E7F6A" w:rsidRDefault="007E7F6A" w:rsidP="007E7F6A">
            <w:pPr>
              <w:rPr>
                <w:b/>
                <w:bCs/>
              </w:rPr>
            </w:pPr>
            <w:r w:rsidRPr="007E7F6A">
              <w:rPr>
                <w:bCs/>
                <w:i/>
              </w:rPr>
              <w:t>Purpose: To find out participants’ interest in using the ring in the future. For non-acceptors if she would be interested in using the ring in the future if something about the ring or her circumstance changed and what those changes are.</w:t>
            </w:r>
          </w:p>
          <w:p w14:paraId="34809B30" w14:textId="77777777" w:rsidR="007E7F6A" w:rsidRPr="007E7F6A" w:rsidRDefault="007E7F6A" w:rsidP="007E7F6A">
            <w:pPr>
              <w:rPr>
                <w:b/>
                <w:bCs/>
              </w:rPr>
            </w:pPr>
          </w:p>
          <w:p w14:paraId="44CE60A5" w14:textId="77777777" w:rsidR="007E7F6A" w:rsidRPr="007E7F6A" w:rsidRDefault="007E7F6A" w:rsidP="007E7F6A">
            <w:pPr>
              <w:numPr>
                <w:ilvl w:val="0"/>
                <w:numId w:val="4"/>
              </w:numPr>
              <w:rPr>
                <w:b/>
                <w:bCs/>
              </w:rPr>
            </w:pPr>
            <w:r w:rsidRPr="007E7F6A">
              <w:rPr>
                <w:b/>
                <w:bCs/>
              </w:rPr>
              <w:t xml:space="preserve">If the ring becomes widely available in the future, what would make you interested in using the ring for HIV prevention? </w:t>
            </w:r>
          </w:p>
          <w:p w14:paraId="3C5E7C79" w14:textId="77777777" w:rsidR="007E7F6A" w:rsidRPr="007E7F6A" w:rsidRDefault="007E7F6A" w:rsidP="007E7F6A">
            <w:pPr>
              <w:rPr>
                <w:b/>
                <w:bCs/>
              </w:rPr>
            </w:pPr>
          </w:p>
          <w:p w14:paraId="0FDA0254" w14:textId="77777777" w:rsidR="007E7F6A" w:rsidRPr="007E7F6A" w:rsidRDefault="007E7F6A" w:rsidP="007E7F6A">
            <w:pPr>
              <w:rPr>
                <w:u w:val="single"/>
              </w:rPr>
            </w:pPr>
            <w:r w:rsidRPr="007E7F6A">
              <w:rPr>
                <w:i/>
                <w:iCs/>
                <w:u w:val="single"/>
              </w:rPr>
              <w:t>Possible probing topics:</w:t>
            </w:r>
          </w:p>
          <w:p w14:paraId="39981839" w14:textId="77777777" w:rsidR="007E7F6A" w:rsidRPr="007E7F6A" w:rsidRDefault="007E7F6A" w:rsidP="007E7F6A">
            <w:pPr>
              <w:numPr>
                <w:ilvl w:val="0"/>
                <w:numId w:val="12"/>
              </w:numPr>
              <w:rPr>
                <w:b/>
              </w:rPr>
            </w:pPr>
            <w:r w:rsidRPr="007E7F6A">
              <w:rPr>
                <w:i/>
              </w:rPr>
              <w:t>KEY PROBE</w:t>
            </w:r>
            <w:r w:rsidRPr="007E7F6A">
              <w:t>: If her opinion has changed since first interview</w:t>
            </w:r>
          </w:p>
          <w:p w14:paraId="1AE61608" w14:textId="77777777" w:rsidR="007E7F6A" w:rsidRPr="007E7F6A" w:rsidRDefault="007E7F6A" w:rsidP="007E7F6A">
            <w:pPr>
              <w:numPr>
                <w:ilvl w:val="0"/>
                <w:numId w:val="12"/>
              </w:numPr>
              <w:rPr>
                <w:b/>
              </w:rPr>
            </w:pPr>
            <w:r w:rsidRPr="007E7F6A">
              <w:rPr>
                <w:i/>
              </w:rPr>
              <w:t>KEY PROBE</w:t>
            </w:r>
            <w:r w:rsidRPr="007E7F6A">
              <w:t>: Level of interest for the ring among other women in the community</w:t>
            </w:r>
          </w:p>
          <w:p w14:paraId="07E7E3C9" w14:textId="77777777" w:rsidR="007E7F6A" w:rsidRPr="007E7F6A" w:rsidRDefault="007E7F6A" w:rsidP="007E7F6A">
            <w:pPr>
              <w:numPr>
                <w:ilvl w:val="0"/>
                <w:numId w:val="12"/>
              </w:numPr>
              <w:rPr>
                <w:bCs/>
              </w:rPr>
            </w:pPr>
            <w:r w:rsidRPr="007E7F6A">
              <w:rPr>
                <w:i/>
              </w:rPr>
              <w:t>KEY PROBE:</w:t>
            </w:r>
            <w:r w:rsidRPr="007E7F6A">
              <w:t xml:space="preserve"> Using a ring that is 2 in 1 [i.e. also has </w:t>
            </w:r>
            <w:r w:rsidRPr="007E7F6A">
              <w:rPr>
                <w:bCs/>
              </w:rPr>
              <w:t>contraceptive benefits (Multi-Purpose Prevention Technology - MPT) vs. single purpose (HIV prevention only)]</w:t>
            </w:r>
          </w:p>
          <w:p w14:paraId="661A564E" w14:textId="77777777" w:rsidR="007E7F6A" w:rsidRPr="007E7F6A" w:rsidRDefault="007E7F6A" w:rsidP="007E7F6A">
            <w:pPr>
              <w:numPr>
                <w:ilvl w:val="0"/>
                <w:numId w:val="12"/>
              </w:numPr>
              <w:rPr>
                <w:bCs/>
              </w:rPr>
            </w:pPr>
            <w:r w:rsidRPr="007E7F6A">
              <w:rPr>
                <w:bCs/>
              </w:rPr>
              <w:t xml:space="preserve">Different level of effectiveness/HIV protection </w:t>
            </w:r>
          </w:p>
          <w:p w14:paraId="1B6DE8B2" w14:textId="77777777" w:rsidR="007E7F6A" w:rsidRPr="007E7F6A" w:rsidRDefault="007E7F6A" w:rsidP="007E7F6A">
            <w:pPr>
              <w:numPr>
                <w:ilvl w:val="0"/>
                <w:numId w:val="12"/>
              </w:numPr>
              <w:rPr>
                <w:bCs/>
              </w:rPr>
            </w:pPr>
            <w:r w:rsidRPr="007E7F6A">
              <w:rPr>
                <w:bCs/>
              </w:rPr>
              <w:t>Use attributes (insertion, removal, duration of use [28 days vs. 3 months])</w:t>
            </w:r>
          </w:p>
          <w:p w14:paraId="6284BFE4" w14:textId="77777777" w:rsidR="007E7F6A" w:rsidRPr="007E7F6A" w:rsidRDefault="007E7F6A" w:rsidP="007E7F6A">
            <w:pPr>
              <w:numPr>
                <w:ilvl w:val="0"/>
                <w:numId w:val="12"/>
              </w:numPr>
              <w:rPr>
                <w:bCs/>
              </w:rPr>
            </w:pPr>
            <w:r w:rsidRPr="007E7F6A">
              <w:rPr>
                <w:bCs/>
              </w:rPr>
              <w:t>Physical attributes (How it looks/feels)</w:t>
            </w:r>
          </w:p>
          <w:p w14:paraId="19C275C2" w14:textId="77777777" w:rsidR="007E7F6A" w:rsidRPr="007E7F6A" w:rsidRDefault="007E7F6A" w:rsidP="007E7F6A">
            <w:pPr>
              <w:numPr>
                <w:ilvl w:val="0"/>
                <w:numId w:val="12"/>
              </w:numPr>
              <w:rPr>
                <w:bCs/>
              </w:rPr>
            </w:pPr>
            <w:r w:rsidRPr="007E7F6A">
              <w:rPr>
                <w:bCs/>
              </w:rPr>
              <w:t>Access/availability (if she prefers accessing in: research clinic, public health facility, community pharmacies?)</w:t>
            </w:r>
          </w:p>
          <w:p w14:paraId="542C447B" w14:textId="77777777" w:rsidR="007E7F6A" w:rsidRPr="007E7F6A" w:rsidRDefault="007E7F6A" w:rsidP="007E7F6A">
            <w:pPr>
              <w:numPr>
                <w:ilvl w:val="0"/>
                <w:numId w:val="12"/>
              </w:numPr>
              <w:rPr>
                <w:b/>
                <w:bCs/>
              </w:rPr>
            </w:pPr>
            <w:r w:rsidRPr="007E7F6A">
              <w:rPr>
                <w:bCs/>
              </w:rPr>
              <w:t>Cost of the ring</w:t>
            </w:r>
          </w:p>
          <w:p w14:paraId="414BF495" w14:textId="77777777" w:rsidR="007E7F6A" w:rsidRPr="007E7F6A" w:rsidRDefault="007E7F6A" w:rsidP="007E7F6A">
            <w:pPr>
              <w:numPr>
                <w:ilvl w:val="0"/>
                <w:numId w:val="12"/>
              </w:numPr>
              <w:rPr>
                <w:b/>
                <w:bCs/>
              </w:rPr>
            </w:pPr>
            <w:r w:rsidRPr="007E7F6A">
              <w:rPr>
                <w:bCs/>
              </w:rPr>
              <w:t>Change in personal circumstances (e.g. different partner, different level of HIV risk)</w:t>
            </w:r>
          </w:p>
          <w:p w14:paraId="19F2C010" w14:textId="77777777" w:rsidR="007E7F6A" w:rsidRDefault="007E7F6A"/>
        </w:tc>
      </w:tr>
      <w:tr w:rsidR="007E7F6A" w14:paraId="271E34FC" w14:textId="77777777" w:rsidTr="007E7F6A">
        <w:tc>
          <w:tcPr>
            <w:tcW w:w="9350" w:type="dxa"/>
            <w:shd w:val="clear" w:color="auto" w:fill="E2EFD9" w:themeFill="accent6" w:themeFillTint="33"/>
          </w:tcPr>
          <w:p w14:paraId="06CAA4BA" w14:textId="77777777" w:rsidR="007E7F6A" w:rsidRDefault="007E7F6A" w:rsidP="007E7F6A">
            <w:pPr>
              <w:jc w:val="center"/>
            </w:pPr>
            <w:r w:rsidRPr="00BA14BE">
              <w:rPr>
                <w:b/>
              </w:rPr>
              <w:t>Adherence</w:t>
            </w:r>
          </w:p>
        </w:tc>
      </w:tr>
      <w:tr w:rsidR="007E7F6A" w14:paraId="689F3118" w14:textId="77777777" w:rsidTr="007E7F6A">
        <w:tc>
          <w:tcPr>
            <w:tcW w:w="9350" w:type="dxa"/>
          </w:tcPr>
          <w:p w14:paraId="4CE370FA" w14:textId="77777777" w:rsidR="007E7F6A" w:rsidRPr="007E7F6A" w:rsidRDefault="007E7F6A" w:rsidP="007E7F6A">
            <w:pPr>
              <w:rPr>
                <w:bCs/>
                <w:i/>
              </w:rPr>
            </w:pPr>
            <w:r w:rsidRPr="007E7F6A">
              <w:rPr>
                <w:bCs/>
                <w:i/>
              </w:rPr>
              <w:t>Purpose: To explore any adherence challenges she has experienced while using the ring in HOPE.</w:t>
            </w:r>
          </w:p>
          <w:p w14:paraId="4C7200F5" w14:textId="77777777" w:rsidR="007E7F6A" w:rsidRPr="007E7F6A" w:rsidRDefault="007E7F6A" w:rsidP="007E7F6A">
            <w:pPr>
              <w:rPr>
                <w:bCs/>
                <w:i/>
              </w:rPr>
            </w:pPr>
          </w:p>
          <w:p w14:paraId="4C9BA48C" w14:textId="77777777" w:rsidR="007E7F6A" w:rsidRPr="007E7F6A" w:rsidRDefault="007E7F6A" w:rsidP="007E7F6A">
            <w:pPr>
              <w:numPr>
                <w:ilvl w:val="0"/>
                <w:numId w:val="4"/>
              </w:numPr>
              <w:rPr>
                <w:b/>
                <w:bCs/>
                <w:i/>
              </w:rPr>
            </w:pPr>
            <w:r w:rsidRPr="007E7F6A">
              <w:rPr>
                <w:b/>
                <w:bCs/>
                <w:i/>
              </w:rPr>
              <w:t>[</w:t>
            </w:r>
            <w:r w:rsidRPr="007E7F6A">
              <w:rPr>
                <w:bCs/>
                <w:i/>
              </w:rPr>
              <w:t>If ever accepted a ring</w:t>
            </w:r>
            <w:r w:rsidRPr="007E7F6A">
              <w:rPr>
                <w:b/>
                <w:bCs/>
                <w:i/>
              </w:rPr>
              <w:t>] Tell me about a specific time when you had a challenge using the ring.</w:t>
            </w:r>
          </w:p>
          <w:p w14:paraId="0A047E22" w14:textId="77777777" w:rsidR="007E7F6A" w:rsidRPr="007E7F6A" w:rsidRDefault="007E7F6A" w:rsidP="007E7F6A">
            <w:pPr>
              <w:rPr>
                <w:b/>
                <w:bCs/>
                <w:i/>
              </w:rPr>
            </w:pPr>
          </w:p>
          <w:p w14:paraId="696787B6" w14:textId="77777777" w:rsidR="007E7F6A" w:rsidRPr="007E7F6A" w:rsidRDefault="007E7F6A" w:rsidP="007E7F6A">
            <w:pPr>
              <w:rPr>
                <w:bCs/>
                <w:i/>
                <w:iCs/>
                <w:u w:val="single"/>
              </w:rPr>
            </w:pPr>
            <w:r w:rsidRPr="007E7F6A">
              <w:rPr>
                <w:bCs/>
                <w:i/>
                <w:iCs/>
                <w:u w:val="single"/>
              </w:rPr>
              <w:t xml:space="preserve">Possible probing topics: </w:t>
            </w:r>
          </w:p>
          <w:p w14:paraId="43CE3526" w14:textId="77777777" w:rsidR="007E7F6A" w:rsidRPr="007E7F6A" w:rsidRDefault="007E7F6A" w:rsidP="007E7F6A">
            <w:pPr>
              <w:numPr>
                <w:ilvl w:val="0"/>
                <w:numId w:val="13"/>
              </w:numPr>
              <w:rPr>
                <w:bCs/>
              </w:rPr>
            </w:pPr>
            <w:r w:rsidRPr="007E7F6A">
              <w:rPr>
                <w:bCs/>
              </w:rPr>
              <w:t>Physical, interpersonal (e.g. with her partner), or emotional challenge</w:t>
            </w:r>
          </w:p>
          <w:p w14:paraId="58D9B916" w14:textId="77777777" w:rsidR="007E7F6A" w:rsidRPr="007E7F6A" w:rsidRDefault="007E7F6A" w:rsidP="007E7F6A">
            <w:pPr>
              <w:numPr>
                <w:ilvl w:val="0"/>
                <w:numId w:val="13"/>
              </w:numPr>
              <w:rPr>
                <w:bCs/>
              </w:rPr>
            </w:pPr>
            <w:r w:rsidRPr="007E7F6A">
              <w:rPr>
                <w:bCs/>
              </w:rPr>
              <w:t>Any challenges related to alcohol/other substance use</w:t>
            </w:r>
          </w:p>
          <w:p w14:paraId="339E695E" w14:textId="77777777" w:rsidR="007E7F6A" w:rsidRPr="007E7F6A" w:rsidRDefault="007E7F6A" w:rsidP="007E7F6A">
            <w:pPr>
              <w:numPr>
                <w:ilvl w:val="0"/>
                <w:numId w:val="13"/>
              </w:numPr>
              <w:rPr>
                <w:bCs/>
              </w:rPr>
            </w:pPr>
            <w:r w:rsidRPr="007E7F6A">
              <w:rPr>
                <w:bCs/>
              </w:rPr>
              <w:t>Timing and circumstances of challenge</w:t>
            </w:r>
          </w:p>
          <w:p w14:paraId="5F3D15F6" w14:textId="77777777" w:rsidR="007E7F6A" w:rsidRPr="007E7F6A" w:rsidRDefault="007E7F6A" w:rsidP="007E7F6A">
            <w:pPr>
              <w:numPr>
                <w:ilvl w:val="0"/>
                <w:numId w:val="13"/>
              </w:numPr>
              <w:rPr>
                <w:bCs/>
                <w:i/>
              </w:rPr>
            </w:pPr>
            <w:r w:rsidRPr="007E7F6A">
              <w:rPr>
                <w:bCs/>
              </w:rPr>
              <w:t>If and how challenge was resolved</w:t>
            </w:r>
          </w:p>
          <w:p w14:paraId="45805DE7" w14:textId="77777777" w:rsidR="007E7F6A" w:rsidRDefault="007E7F6A"/>
        </w:tc>
      </w:tr>
      <w:tr w:rsidR="007E7F6A" w14:paraId="357809D3" w14:textId="77777777" w:rsidTr="00DE51B3">
        <w:trPr>
          <w:cantSplit/>
        </w:trPr>
        <w:tc>
          <w:tcPr>
            <w:tcW w:w="9350" w:type="dxa"/>
          </w:tcPr>
          <w:p w14:paraId="3E2B5F2E" w14:textId="77777777" w:rsidR="007E7F6A" w:rsidRPr="007E7F6A" w:rsidRDefault="007E7F6A" w:rsidP="007E7F6A">
            <w:pPr>
              <w:rPr>
                <w:b/>
                <w:bCs/>
                <w:i/>
              </w:rPr>
            </w:pPr>
            <w:r w:rsidRPr="007E7F6A">
              <w:rPr>
                <w:bCs/>
                <w:i/>
              </w:rPr>
              <w:lastRenderedPageBreak/>
              <w:t>Purpose: To explore reasons for and frequency of ring expulsions and removals.</w:t>
            </w:r>
          </w:p>
          <w:p w14:paraId="20EF2C0C" w14:textId="77777777" w:rsidR="007E7F6A" w:rsidRPr="007E7F6A" w:rsidRDefault="007E7F6A" w:rsidP="007E7F6A">
            <w:pPr>
              <w:rPr>
                <w:b/>
                <w:bCs/>
                <w:i/>
              </w:rPr>
            </w:pPr>
          </w:p>
          <w:p w14:paraId="12799504" w14:textId="77777777" w:rsidR="007E7F6A" w:rsidRPr="007E7F6A" w:rsidRDefault="007E7F6A" w:rsidP="007E7F6A">
            <w:pPr>
              <w:numPr>
                <w:ilvl w:val="0"/>
                <w:numId w:val="4"/>
              </w:numPr>
              <w:rPr>
                <w:b/>
                <w:bCs/>
                <w:i/>
              </w:rPr>
            </w:pPr>
            <w:r w:rsidRPr="007E7F6A">
              <w:rPr>
                <w:b/>
                <w:bCs/>
                <w:i/>
              </w:rPr>
              <w:t>[</w:t>
            </w:r>
            <w:r w:rsidRPr="007E7F6A">
              <w:rPr>
                <w:bCs/>
                <w:i/>
              </w:rPr>
              <w:t>If ever accepted a ring</w:t>
            </w:r>
            <w:r w:rsidRPr="007E7F6A">
              <w:rPr>
                <w:b/>
                <w:bCs/>
                <w:i/>
              </w:rPr>
              <w:t>] Tell me about any times when you took the ring out or it came out on its own, either partially or fully.</w:t>
            </w:r>
          </w:p>
          <w:p w14:paraId="5D5666F6" w14:textId="77777777" w:rsidR="007E7F6A" w:rsidRPr="007E7F6A" w:rsidRDefault="007E7F6A" w:rsidP="007E7F6A">
            <w:pPr>
              <w:rPr>
                <w:b/>
                <w:bCs/>
                <w:i/>
              </w:rPr>
            </w:pPr>
          </w:p>
          <w:p w14:paraId="56B8C129" w14:textId="77777777" w:rsidR="007E7F6A" w:rsidRPr="007E7F6A" w:rsidRDefault="007E7F6A" w:rsidP="007E7F6A">
            <w:pPr>
              <w:rPr>
                <w:bCs/>
                <w:i/>
              </w:rPr>
            </w:pPr>
            <w:r w:rsidRPr="007E7F6A">
              <w:rPr>
                <w:bCs/>
                <w:i/>
                <w:iCs/>
                <w:u w:val="single"/>
              </w:rPr>
              <w:t xml:space="preserve">Possible probing topics: </w:t>
            </w:r>
          </w:p>
          <w:p w14:paraId="08D71AEA" w14:textId="77777777" w:rsidR="007E7F6A" w:rsidRPr="00846D77" w:rsidRDefault="007E7F6A" w:rsidP="007E7F6A">
            <w:pPr>
              <w:numPr>
                <w:ilvl w:val="0"/>
                <w:numId w:val="14"/>
              </w:numPr>
              <w:ind w:left="288" w:hangingChars="131" w:hanging="288"/>
              <w:rPr>
                <w:rPrChange w:id="47" w:author="Katz, Ariana" w:date="2016-07-15T09:47:00Z">
                  <w:rPr>
                    <w:i/>
                  </w:rPr>
                </w:rPrChange>
              </w:rPr>
            </w:pPr>
            <w:r w:rsidRPr="00846D77">
              <w:rPr>
                <w:rPrChange w:id="48" w:author="Katz, Ariana" w:date="2016-07-15T09:47:00Z">
                  <w:rPr>
                    <w:i/>
                  </w:rPr>
                </w:rPrChange>
              </w:rPr>
              <w:t>Timing and circumstances when ring came out or was removed</w:t>
            </w:r>
          </w:p>
          <w:p w14:paraId="3F302E64" w14:textId="77777777" w:rsidR="007E7F6A" w:rsidRPr="00846D77" w:rsidRDefault="007E7F6A" w:rsidP="007E7F6A">
            <w:pPr>
              <w:numPr>
                <w:ilvl w:val="0"/>
                <w:numId w:val="14"/>
              </w:numPr>
              <w:ind w:left="288" w:hangingChars="131" w:hanging="288"/>
              <w:rPr>
                <w:rPrChange w:id="49" w:author="Katz, Ariana" w:date="2016-07-15T09:47:00Z">
                  <w:rPr>
                    <w:i/>
                  </w:rPr>
                </w:rPrChange>
              </w:rPr>
            </w:pPr>
            <w:r w:rsidRPr="00846D77">
              <w:rPr>
                <w:rPrChange w:id="50" w:author="Katz, Ariana" w:date="2016-07-15T09:47:00Z">
                  <w:rPr>
                    <w:i/>
                  </w:rPr>
                </w:rPrChange>
              </w:rPr>
              <w:t xml:space="preserve">Instances of partner(s) removing the ring </w:t>
            </w:r>
          </w:p>
          <w:p w14:paraId="367092B0" w14:textId="77777777" w:rsidR="007E7F6A" w:rsidRPr="00846D77" w:rsidRDefault="007E7F6A" w:rsidP="007E7F6A">
            <w:pPr>
              <w:numPr>
                <w:ilvl w:val="0"/>
                <w:numId w:val="14"/>
              </w:numPr>
              <w:ind w:left="288" w:hangingChars="131" w:hanging="288"/>
              <w:rPr>
                <w:rPrChange w:id="51" w:author="Katz, Ariana" w:date="2016-07-15T09:47:00Z">
                  <w:rPr>
                    <w:i/>
                  </w:rPr>
                </w:rPrChange>
              </w:rPr>
            </w:pPr>
            <w:r w:rsidRPr="00846D77">
              <w:rPr>
                <w:rPrChange w:id="52" w:author="Katz, Ariana" w:date="2016-07-15T09:47:00Z">
                  <w:rPr>
                    <w:i/>
                  </w:rPr>
                </w:rPrChange>
              </w:rPr>
              <w:t>Position of her body when ring came out</w:t>
            </w:r>
          </w:p>
          <w:p w14:paraId="17B8340B" w14:textId="77777777" w:rsidR="007E7F6A" w:rsidRPr="00846D77" w:rsidRDefault="007E7F6A" w:rsidP="007E7F6A">
            <w:pPr>
              <w:numPr>
                <w:ilvl w:val="0"/>
                <w:numId w:val="14"/>
              </w:numPr>
              <w:ind w:left="288" w:hangingChars="131" w:hanging="288"/>
              <w:rPr>
                <w:b/>
                <w:rPrChange w:id="53" w:author="Katz, Ariana" w:date="2016-07-15T09:47:00Z">
                  <w:rPr>
                    <w:b/>
                    <w:i/>
                  </w:rPr>
                </w:rPrChange>
              </w:rPr>
            </w:pPr>
            <w:r w:rsidRPr="00846D77">
              <w:rPr>
                <w:rPrChange w:id="54" w:author="Katz, Ariana" w:date="2016-07-15T09:47:00Z">
                  <w:rPr>
                    <w:i/>
                  </w:rPr>
                </w:rPrChange>
              </w:rPr>
              <w:t xml:space="preserve">What did she do about it </w:t>
            </w:r>
          </w:p>
          <w:p w14:paraId="10B15620" w14:textId="77777777" w:rsidR="007E7F6A" w:rsidRPr="00846D77" w:rsidRDefault="007E7F6A" w:rsidP="007E7F6A">
            <w:pPr>
              <w:numPr>
                <w:ilvl w:val="0"/>
                <w:numId w:val="14"/>
              </w:numPr>
              <w:ind w:left="288" w:hangingChars="131" w:hanging="288"/>
              <w:rPr>
                <w:b/>
                <w:rPrChange w:id="55" w:author="Katz, Ariana" w:date="2016-07-15T09:47:00Z">
                  <w:rPr>
                    <w:b/>
                    <w:i/>
                  </w:rPr>
                </w:rPrChange>
              </w:rPr>
            </w:pPr>
            <w:r w:rsidRPr="00846D77">
              <w:rPr>
                <w:rPrChange w:id="56" w:author="Katz, Ariana" w:date="2016-07-15T09:47:00Z">
                  <w:rPr>
                    <w:i/>
                  </w:rPr>
                </w:rPrChange>
              </w:rPr>
              <w:t>[If re-inserted outside of the clinic] was ring cleaned and how</w:t>
            </w:r>
          </w:p>
          <w:p w14:paraId="7E41D214" w14:textId="77777777" w:rsidR="007E7F6A" w:rsidRPr="00846D77" w:rsidRDefault="007E7F6A" w:rsidP="007E7F6A">
            <w:pPr>
              <w:numPr>
                <w:ilvl w:val="0"/>
                <w:numId w:val="14"/>
              </w:numPr>
              <w:ind w:left="288" w:hangingChars="131" w:hanging="288"/>
              <w:rPr>
                <w:rPrChange w:id="57" w:author="Katz, Ariana" w:date="2016-07-15T09:47:00Z">
                  <w:rPr>
                    <w:i/>
                  </w:rPr>
                </w:rPrChange>
              </w:rPr>
            </w:pPr>
            <w:r w:rsidRPr="00846D77">
              <w:rPr>
                <w:rPrChange w:id="58" w:author="Katz, Ariana" w:date="2016-07-15T09:47:00Z">
                  <w:rPr>
                    <w:i/>
                  </w:rPr>
                </w:rPrChange>
              </w:rPr>
              <w:t>Removal reported to the clinic, why or why not.</w:t>
            </w:r>
          </w:p>
          <w:p w14:paraId="3E253BE8" w14:textId="77777777" w:rsidR="007E7F6A" w:rsidRDefault="007E7F6A"/>
        </w:tc>
      </w:tr>
      <w:tr w:rsidR="007E7F6A" w14:paraId="63CD8A06" w14:textId="77777777" w:rsidTr="007E7F6A">
        <w:tc>
          <w:tcPr>
            <w:tcW w:w="9350" w:type="dxa"/>
            <w:shd w:val="clear" w:color="auto" w:fill="E2EFD9" w:themeFill="accent6" w:themeFillTint="33"/>
          </w:tcPr>
          <w:p w14:paraId="591DB59F" w14:textId="77777777" w:rsidR="007E7F6A" w:rsidRDefault="007E7F6A" w:rsidP="00E34183">
            <w:pPr>
              <w:keepNext/>
              <w:jc w:val="center"/>
            </w:pPr>
            <w:r w:rsidRPr="00A64BB7">
              <w:rPr>
                <w:b/>
              </w:rPr>
              <w:t>Attitudes towards combination prevention (i.e.,  use-related attributes and preferences, access, cost, health system delivery)</w:t>
            </w:r>
          </w:p>
        </w:tc>
      </w:tr>
      <w:tr w:rsidR="007E7F6A" w14:paraId="22A0D436" w14:textId="77777777" w:rsidTr="007E7F6A">
        <w:tc>
          <w:tcPr>
            <w:tcW w:w="9350" w:type="dxa"/>
          </w:tcPr>
          <w:p w14:paraId="5F34EC48" w14:textId="77777777" w:rsidR="007E7F6A" w:rsidRPr="007E7F6A" w:rsidRDefault="007E7F6A" w:rsidP="007E7F6A">
            <w:pPr>
              <w:rPr>
                <w:b/>
                <w:bCs/>
                <w:i/>
              </w:rPr>
            </w:pPr>
            <w:r w:rsidRPr="007E7F6A">
              <w:rPr>
                <w:bCs/>
                <w:i/>
              </w:rPr>
              <w:t>Purpose: To find out if the participant and/or partner’s preferences for other methods of HIV prevention have changed.</w:t>
            </w:r>
          </w:p>
          <w:p w14:paraId="0C5979C6" w14:textId="77777777" w:rsidR="007E7F6A" w:rsidRPr="007E7F6A" w:rsidRDefault="007E7F6A" w:rsidP="007E7F6A">
            <w:pPr>
              <w:rPr>
                <w:b/>
                <w:bCs/>
                <w:i/>
              </w:rPr>
            </w:pPr>
          </w:p>
          <w:p w14:paraId="5FA15ED2" w14:textId="77777777" w:rsidR="007E7F6A" w:rsidRPr="00DE51B3" w:rsidRDefault="007E7F6A" w:rsidP="007E7F6A">
            <w:pPr>
              <w:numPr>
                <w:ilvl w:val="0"/>
                <w:numId w:val="4"/>
              </w:numPr>
              <w:rPr>
                <w:bCs/>
              </w:rPr>
            </w:pPr>
            <w:r w:rsidRPr="00DE51B3">
              <w:rPr>
                <w:b/>
                <w:bCs/>
              </w:rPr>
              <w:t>Tell me about other HIV prevention methods you have used.</w:t>
            </w:r>
          </w:p>
          <w:p w14:paraId="4CBF797A" w14:textId="77777777" w:rsidR="007E7F6A" w:rsidRPr="007E7F6A" w:rsidRDefault="007E7F6A" w:rsidP="007E7F6A">
            <w:pPr>
              <w:rPr>
                <w:bCs/>
                <w:i/>
              </w:rPr>
            </w:pPr>
          </w:p>
          <w:p w14:paraId="68A41955" w14:textId="77777777" w:rsidR="007E7F6A" w:rsidRPr="007E7F6A" w:rsidRDefault="007E7F6A" w:rsidP="007E7F6A">
            <w:pPr>
              <w:rPr>
                <w:bCs/>
                <w:i/>
                <w:iCs/>
                <w:u w:val="single"/>
              </w:rPr>
            </w:pPr>
            <w:r w:rsidRPr="007E7F6A">
              <w:rPr>
                <w:bCs/>
                <w:i/>
                <w:iCs/>
                <w:u w:val="single"/>
              </w:rPr>
              <w:t>Possible probing topics:</w:t>
            </w:r>
          </w:p>
          <w:p w14:paraId="7A6CADD0" w14:textId="77777777" w:rsidR="007E7F6A" w:rsidRPr="00846D77" w:rsidRDefault="007E7F6A" w:rsidP="007E7F6A">
            <w:pPr>
              <w:numPr>
                <w:ilvl w:val="0"/>
                <w:numId w:val="16"/>
              </w:numPr>
              <w:rPr>
                <w:rPrChange w:id="59" w:author="Katz, Ariana" w:date="2016-07-15T09:47:00Z">
                  <w:rPr>
                    <w:i/>
                  </w:rPr>
                </w:rPrChange>
              </w:rPr>
            </w:pPr>
            <w:r w:rsidRPr="007E7F6A">
              <w:rPr>
                <w:bCs/>
                <w:i/>
              </w:rPr>
              <w:t xml:space="preserve">KEY PROBE: </w:t>
            </w:r>
            <w:r w:rsidRPr="00846D77">
              <w:rPr>
                <w:rPrChange w:id="60" w:author="Katz, Ariana" w:date="2016-07-15T09:47:00Z">
                  <w:rPr>
                    <w:i/>
                  </w:rPr>
                </w:rPrChange>
              </w:rPr>
              <w:t>Changes in methods since last talked</w:t>
            </w:r>
          </w:p>
          <w:p w14:paraId="3654FFE5" w14:textId="77777777" w:rsidR="007E7F6A" w:rsidRPr="00846D77" w:rsidRDefault="007E7F6A" w:rsidP="007E7F6A">
            <w:pPr>
              <w:numPr>
                <w:ilvl w:val="0"/>
                <w:numId w:val="16"/>
              </w:numPr>
              <w:rPr>
                <w:rPrChange w:id="61" w:author="Katz, Ariana" w:date="2016-07-15T09:47:00Z">
                  <w:rPr>
                    <w:i/>
                  </w:rPr>
                </w:rPrChange>
              </w:rPr>
            </w:pPr>
            <w:r w:rsidRPr="00846D77">
              <w:rPr>
                <w:rPrChange w:id="62" w:author="Katz, Ariana" w:date="2016-07-15T09:47:00Z">
                  <w:rPr>
                    <w:i/>
                  </w:rPr>
                </w:rPrChange>
              </w:rPr>
              <w:t>Comparison of current method(s) to the ring</w:t>
            </w:r>
          </w:p>
          <w:p w14:paraId="75E9CD6E" w14:textId="77777777" w:rsidR="007E7F6A" w:rsidRPr="00846D77" w:rsidRDefault="007E7F6A" w:rsidP="007E7F6A">
            <w:pPr>
              <w:numPr>
                <w:ilvl w:val="0"/>
                <w:numId w:val="15"/>
              </w:numPr>
              <w:rPr>
                <w:rPrChange w:id="63" w:author="Katz, Ariana" w:date="2016-07-15T09:47:00Z">
                  <w:rPr>
                    <w:i/>
                  </w:rPr>
                </w:rPrChange>
              </w:rPr>
            </w:pPr>
            <w:r w:rsidRPr="00846D77">
              <w:rPr>
                <w:rPrChange w:id="64" w:author="Katz, Ariana" w:date="2016-07-15T09:47:00Z">
                  <w:rPr>
                    <w:i/>
                  </w:rPr>
                </w:rPrChange>
              </w:rPr>
              <w:t>Methods she plans to use in future</w:t>
            </w:r>
          </w:p>
          <w:p w14:paraId="257ADB9D" w14:textId="77777777" w:rsidR="007E7F6A" w:rsidRPr="00846D77" w:rsidRDefault="007E7F6A" w:rsidP="007E7F6A">
            <w:pPr>
              <w:numPr>
                <w:ilvl w:val="0"/>
                <w:numId w:val="15"/>
              </w:numPr>
              <w:rPr>
                <w:rPrChange w:id="65" w:author="Katz, Ariana" w:date="2016-07-15T09:47:00Z">
                  <w:rPr>
                    <w:i/>
                  </w:rPr>
                </w:rPrChange>
              </w:rPr>
            </w:pPr>
            <w:r w:rsidRPr="00846D77">
              <w:rPr>
                <w:rPrChange w:id="66" w:author="Katz, Ariana" w:date="2016-07-15T09:47:00Z">
                  <w:rPr>
                    <w:i/>
                  </w:rPr>
                </w:rPrChange>
              </w:rPr>
              <w:t>Preference for which methods or combination of methods; why (e.g. cost, access, health system delivery, use-related attributes)</w:t>
            </w:r>
          </w:p>
          <w:p w14:paraId="7547EA2D" w14:textId="77777777" w:rsidR="007E7F6A" w:rsidRPr="00846D77" w:rsidRDefault="007E7F6A" w:rsidP="007E7F6A">
            <w:pPr>
              <w:numPr>
                <w:ilvl w:val="0"/>
                <w:numId w:val="15"/>
              </w:numPr>
              <w:rPr>
                <w:b/>
                <w:bCs/>
                <w:i/>
              </w:rPr>
            </w:pPr>
            <w:r w:rsidRPr="00846D77">
              <w:rPr>
                <w:rPrChange w:id="67" w:author="Katz, Ariana" w:date="2016-07-15T09:47:00Z">
                  <w:rPr>
                    <w:i/>
                  </w:rPr>
                </w:rPrChange>
              </w:rPr>
              <w:t xml:space="preserve">Partner’s preference for which method or combination of methods; why </w:t>
            </w:r>
            <w:r w:rsidRPr="00846D77">
              <w:rPr>
                <w:bCs/>
                <w:i/>
              </w:rPr>
              <w:t>(e.g. cost, access, health system delivery, use-related attributes)</w:t>
            </w:r>
          </w:p>
          <w:p w14:paraId="62EFBFE0" w14:textId="77777777" w:rsidR="007E7F6A" w:rsidRDefault="007E7F6A" w:rsidP="00423BF0"/>
        </w:tc>
      </w:tr>
      <w:tr w:rsidR="00423BF0" w14:paraId="5A51ACD7" w14:textId="77777777" w:rsidTr="007E7F6A">
        <w:tc>
          <w:tcPr>
            <w:tcW w:w="9350" w:type="dxa"/>
          </w:tcPr>
          <w:p w14:paraId="0EF9DB4F" w14:textId="77777777" w:rsidR="00423BF0" w:rsidRPr="007E7F6A" w:rsidRDefault="00423BF0" w:rsidP="00423BF0">
            <w:pPr>
              <w:numPr>
                <w:ilvl w:val="0"/>
                <w:numId w:val="4"/>
              </w:numPr>
              <w:rPr>
                <w:b/>
                <w:bCs/>
              </w:rPr>
            </w:pPr>
            <w:r w:rsidRPr="007E7F6A">
              <w:rPr>
                <w:b/>
                <w:bCs/>
              </w:rPr>
              <w:t>How has your participation in HOPE influenced your condom use?</w:t>
            </w:r>
          </w:p>
          <w:p w14:paraId="225F2850" w14:textId="77777777" w:rsidR="00423BF0" w:rsidRPr="007E7F6A" w:rsidRDefault="00423BF0" w:rsidP="00423BF0">
            <w:pPr>
              <w:rPr>
                <w:i/>
                <w:iCs/>
                <w:u w:val="single"/>
              </w:rPr>
            </w:pPr>
            <w:r w:rsidRPr="007E7F6A">
              <w:rPr>
                <w:i/>
                <w:iCs/>
                <w:u w:val="single"/>
              </w:rPr>
              <w:t>Possible probing topics:</w:t>
            </w:r>
          </w:p>
          <w:p w14:paraId="379A4AE6" w14:textId="77777777" w:rsidR="00423BF0" w:rsidRPr="007E7F6A" w:rsidRDefault="00423BF0" w:rsidP="00423BF0">
            <w:pPr>
              <w:numPr>
                <w:ilvl w:val="0"/>
                <w:numId w:val="9"/>
              </w:numPr>
              <w:ind w:left="288" w:hangingChars="131" w:hanging="288"/>
            </w:pPr>
            <w:r w:rsidRPr="007E7F6A">
              <w:rPr>
                <w:i/>
              </w:rPr>
              <w:t>KEY PROBE:</w:t>
            </w:r>
            <w:r w:rsidRPr="007E7F6A">
              <w:t xml:space="preserve"> Changes in condom use since last talked</w:t>
            </w:r>
          </w:p>
          <w:p w14:paraId="3538181F" w14:textId="77777777" w:rsidR="00423BF0" w:rsidRPr="007E7F6A" w:rsidRDefault="00423BF0" w:rsidP="00423BF0">
            <w:pPr>
              <w:numPr>
                <w:ilvl w:val="0"/>
                <w:numId w:val="9"/>
              </w:numPr>
              <w:ind w:left="288" w:hangingChars="131" w:hanging="288"/>
            </w:pPr>
            <w:r w:rsidRPr="007E7F6A">
              <w:rPr>
                <w:bCs/>
              </w:rPr>
              <w:t>Thoughts on using condoms with the ring</w:t>
            </w:r>
          </w:p>
          <w:p w14:paraId="44022A70" w14:textId="77777777" w:rsidR="00423BF0" w:rsidRPr="007E7F6A" w:rsidRDefault="00423BF0" w:rsidP="00423BF0">
            <w:pPr>
              <w:numPr>
                <w:ilvl w:val="0"/>
                <w:numId w:val="9"/>
              </w:numPr>
              <w:ind w:left="288" w:hangingChars="131" w:hanging="288"/>
              <w:rPr>
                <w:b/>
              </w:rPr>
            </w:pPr>
            <w:r w:rsidRPr="007E7F6A">
              <w:t>Changes in patterns of condom use, including ability to negotiate their use with partners</w:t>
            </w:r>
          </w:p>
          <w:p w14:paraId="2222E7FA" w14:textId="77777777" w:rsidR="00423BF0" w:rsidRPr="007E7F6A" w:rsidRDefault="00423BF0" w:rsidP="00423BF0">
            <w:pPr>
              <w:numPr>
                <w:ilvl w:val="0"/>
                <w:numId w:val="9"/>
              </w:numPr>
              <w:ind w:left="288" w:hangingChars="131" w:hanging="288"/>
              <w:rPr>
                <w:b/>
              </w:rPr>
            </w:pPr>
            <w:r w:rsidRPr="007E7F6A">
              <w:t>Reasons for changes, if any</w:t>
            </w:r>
          </w:p>
          <w:p w14:paraId="302A1AC4" w14:textId="77777777" w:rsidR="00423BF0" w:rsidRPr="007E7F6A" w:rsidRDefault="00423BF0" w:rsidP="007E7F6A">
            <w:pPr>
              <w:rPr>
                <w:bCs/>
                <w:i/>
              </w:rPr>
            </w:pPr>
          </w:p>
        </w:tc>
      </w:tr>
      <w:tr w:rsidR="007E7F6A" w14:paraId="3609E4E3" w14:textId="77777777" w:rsidTr="007E7F6A">
        <w:tc>
          <w:tcPr>
            <w:tcW w:w="9350" w:type="dxa"/>
            <w:shd w:val="clear" w:color="auto" w:fill="E2EFD9" w:themeFill="accent6" w:themeFillTint="33"/>
          </w:tcPr>
          <w:p w14:paraId="0A609391" w14:textId="77777777" w:rsidR="007E7F6A" w:rsidRDefault="007E7F6A" w:rsidP="00DE51B3">
            <w:pPr>
              <w:keepNext/>
              <w:jc w:val="center"/>
            </w:pPr>
            <w:r w:rsidRPr="007E7F6A">
              <w:rPr>
                <w:b/>
              </w:rPr>
              <w:t>Reports of products storage [issues] and use</w:t>
            </w:r>
          </w:p>
        </w:tc>
      </w:tr>
      <w:tr w:rsidR="007E7F6A" w14:paraId="59454B9D" w14:textId="77777777" w:rsidTr="00DE51B3">
        <w:trPr>
          <w:cantSplit/>
        </w:trPr>
        <w:tc>
          <w:tcPr>
            <w:tcW w:w="9350" w:type="dxa"/>
          </w:tcPr>
          <w:p w14:paraId="349EAFAF" w14:textId="77777777" w:rsidR="007E7F6A" w:rsidRPr="007E7F6A" w:rsidRDefault="007E7F6A" w:rsidP="007E7F6A">
            <w:pPr>
              <w:rPr>
                <w:bCs/>
                <w:i/>
              </w:rPr>
            </w:pPr>
            <w:r w:rsidRPr="007E7F6A">
              <w:rPr>
                <w:bCs/>
                <w:i/>
              </w:rPr>
              <w:t>Purpose: To explore what participant did with the rings she took from the clinic and her acceptability of receiving 3 rings versus 1 ring.</w:t>
            </w:r>
          </w:p>
          <w:p w14:paraId="46C69089" w14:textId="77777777" w:rsidR="007E7F6A" w:rsidRPr="007E7F6A" w:rsidRDefault="007E7F6A" w:rsidP="007E7F6A">
            <w:pPr>
              <w:rPr>
                <w:bCs/>
              </w:rPr>
            </w:pPr>
          </w:p>
          <w:p w14:paraId="4AA3A7F1" w14:textId="77777777" w:rsidR="007E7F6A" w:rsidRPr="007E7F6A" w:rsidRDefault="007E7F6A" w:rsidP="007E7F6A">
            <w:pPr>
              <w:numPr>
                <w:ilvl w:val="0"/>
                <w:numId w:val="4"/>
              </w:numPr>
              <w:rPr>
                <w:b/>
                <w:bCs/>
              </w:rPr>
            </w:pPr>
            <w:r w:rsidRPr="007E7F6A">
              <w:rPr>
                <w:b/>
                <w:bCs/>
              </w:rPr>
              <w:t>[</w:t>
            </w:r>
            <w:r w:rsidRPr="007E7F6A">
              <w:rPr>
                <w:bCs/>
                <w:i/>
              </w:rPr>
              <w:t>If ever accepted a ring</w:t>
            </w:r>
            <w:r w:rsidRPr="007E7F6A">
              <w:rPr>
                <w:b/>
                <w:bCs/>
              </w:rPr>
              <w:t>] Referring to BA item 21, regarding difficulty storing rings at home, will you please tell me more about that experience?</w:t>
            </w:r>
          </w:p>
          <w:p w14:paraId="036EB008" w14:textId="77777777" w:rsidR="007E7F6A" w:rsidRPr="007E7F6A" w:rsidRDefault="007E7F6A" w:rsidP="007E7F6A">
            <w:pPr>
              <w:rPr>
                <w:b/>
                <w:bCs/>
              </w:rPr>
            </w:pPr>
          </w:p>
          <w:p w14:paraId="4863D076" w14:textId="77777777" w:rsidR="007E7F6A" w:rsidRPr="007E7F6A" w:rsidRDefault="007E7F6A" w:rsidP="007E7F6A">
            <w:pPr>
              <w:rPr>
                <w:b/>
                <w:bCs/>
              </w:rPr>
            </w:pPr>
            <w:r w:rsidRPr="007E7F6A">
              <w:rPr>
                <w:i/>
                <w:iCs/>
                <w:u w:val="single"/>
              </w:rPr>
              <w:t>Possible probing topics:</w:t>
            </w:r>
          </w:p>
          <w:p w14:paraId="3841297E" w14:textId="77777777" w:rsidR="007E7F6A" w:rsidRPr="007E7F6A" w:rsidRDefault="007E7F6A" w:rsidP="007E7F6A">
            <w:pPr>
              <w:numPr>
                <w:ilvl w:val="0"/>
                <w:numId w:val="17"/>
              </w:numPr>
              <w:rPr>
                <w:b/>
                <w:bCs/>
              </w:rPr>
            </w:pPr>
            <w:r w:rsidRPr="007E7F6A">
              <w:rPr>
                <w:bCs/>
              </w:rPr>
              <w:t>Where did she store the ring(s)</w:t>
            </w:r>
          </w:p>
          <w:p w14:paraId="36E18C75" w14:textId="77777777" w:rsidR="007E7F6A" w:rsidRPr="007E7F6A" w:rsidRDefault="007E7F6A" w:rsidP="007E7F6A">
            <w:pPr>
              <w:numPr>
                <w:ilvl w:val="0"/>
                <w:numId w:val="17"/>
              </w:numPr>
              <w:rPr>
                <w:b/>
                <w:bCs/>
              </w:rPr>
            </w:pPr>
            <w:r w:rsidRPr="007E7F6A">
              <w:rPr>
                <w:bCs/>
              </w:rPr>
              <w:t>Who did she disclose ring(s) storage location; why</w:t>
            </w:r>
          </w:p>
          <w:p w14:paraId="05D63B80" w14:textId="77777777" w:rsidR="007E7F6A" w:rsidRPr="007E7F6A" w:rsidRDefault="007E7F6A" w:rsidP="007E7F6A">
            <w:pPr>
              <w:numPr>
                <w:ilvl w:val="0"/>
                <w:numId w:val="17"/>
              </w:numPr>
              <w:rPr>
                <w:b/>
                <w:bCs/>
              </w:rPr>
            </w:pPr>
            <w:r w:rsidRPr="007E7F6A">
              <w:rPr>
                <w:bCs/>
              </w:rPr>
              <w:t>Explore her thoughts on receiving 3 rings versus 1 ring</w:t>
            </w:r>
          </w:p>
          <w:p w14:paraId="06B54C8F" w14:textId="77777777" w:rsidR="007E7F6A" w:rsidRPr="007E7F6A" w:rsidRDefault="007E7F6A" w:rsidP="007E7F6A">
            <w:pPr>
              <w:numPr>
                <w:ilvl w:val="0"/>
                <w:numId w:val="17"/>
              </w:numPr>
              <w:rPr>
                <w:b/>
                <w:bCs/>
              </w:rPr>
            </w:pPr>
            <w:r w:rsidRPr="007E7F6A">
              <w:rPr>
                <w:bCs/>
              </w:rPr>
              <w:t>Explore any changes in where stored ring throughout the study</w:t>
            </w:r>
          </w:p>
          <w:p w14:paraId="7446C01F" w14:textId="77777777" w:rsidR="007E7F6A" w:rsidRDefault="007E7F6A" w:rsidP="00423BF0"/>
        </w:tc>
      </w:tr>
      <w:tr w:rsidR="00423BF0" w14:paraId="4B1FDA5D" w14:textId="77777777" w:rsidTr="00DE51B3">
        <w:trPr>
          <w:cantSplit/>
        </w:trPr>
        <w:tc>
          <w:tcPr>
            <w:tcW w:w="9350" w:type="dxa"/>
          </w:tcPr>
          <w:p w14:paraId="5272A4AB" w14:textId="77777777" w:rsidR="00423BF0" w:rsidRDefault="00423BF0" w:rsidP="00423BF0">
            <w:pPr>
              <w:numPr>
                <w:ilvl w:val="0"/>
                <w:numId w:val="4"/>
              </w:numPr>
              <w:rPr>
                <w:b/>
                <w:bCs/>
              </w:rPr>
            </w:pPr>
            <w:r w:rsidRPr="007E7F6A">
              <w:rPr>
                <w:b/>
                <w:bCs/>
              </w:rPr>
              <w:lastRenderedPageBreak/>
              <w:t>Did you ever share rings with another person? If yes, what happened?</w:t>
            </w:r>
          </w:p>
          <w:p w14:paraId="13241DC6" w14:textId="77777777" w:rsidR="00423BF0" w:rsidRDefault="00423BF0" w:rsidP="00423BF0">
            <w:pPr>
              <w:rPr>
                <w:b/>
                <w:bCs/>
              </w:rPr>
            </w:pPr>
          </w:p>
          <w:p w14:paraId="6B96ECC0" w14:textId="77777777" w:rsidR="00423BF0" w:rsidRPr="007E7F6A" w:rsidRDefault="00423BF0" w:rsidP="00423BF0">
            <w:pPr>
              <w:rPr>
                <w:b/>
                <w:bCs/>
              </w:rPr>
            </w:pPr>
            <w:r w:rsidRPr="007E7F6A">
              <w:rPr>
                <w:i/>
                <w:iCs/>
                <w:u w:val="single"/>
              </w:rPr>
              <w:t>Possible probing topics:</w:t>
            </w:r>
          </w:p>
          <w:p w14:paraId="180567F4" w14:textId="77777777" w:rsidR="00423BF0" w:rsidRPr="007E7F6A" w:rsidRDefault="00423BF0" w:rsidP="00423BF0">
            <w:pPr>
              <w:numPr>
                <w:ilvl w:val="0"/>
                <w:numId w:val="17"/>
              </w:numPr>
              <w:rPr>
                <w:bCs/>
              </w:rPr>
            </w:pPr>
            <w:r w:rsidRPr="007E7F6A">
              <w:rPr>
                <w:bCs/>
              </w:rPr>
              <w:t>Who did she share with</w:t>
            </w:r>
          </w:p>
          <w:p w14:paraId="2271CC31" w14:textId="77777777" w:rsidR="00423BF0" w:rsidRPr="007E7F6A" w:rsidRDefault="00423BF0" w:rsidP="00423BF0">
            <w:pPr>
              <w:numPr>
                <w:ilvl w:val="0"/>
                <w:numId w:val="17"/>
              </w:numPr>
              <w:rPr>
                <w:bCs/>
              </w:rPr>
            </w:pPr>
            <w:r w:rsidRPr="007E7F6A">
              <w:rPr>
                <w:bCs/>
              </w:rPr>
              <w:t>Explore why that person wanted the ring</w:t>
            </w:r>
          </w:p>
          <w:p w14:paraId="02B33165" w14:textId="77777777" w:rsidR="00423BF0" w:rsidRPr="007E7F6A" w:rsidRDefault="00423BF0" w:rsidP="00423BF0">
            <w:pPr>
              <w:numPr>
                <w:ilvl w:val="0"/>
                <w:numId w:val="17"/>
              </w:numPr>
              <w:rPr>
                <w:bCs/>
              </w:rPr>
            </w:pPr>
            <w:r w:rsidRPr="007E7F6A">
              <w:rPr>
                <w:bCs/>
              </w:rPr>
              <w:t>What happened to the ring (e.g. did she collect ring back to turn in or let the person keep)</w:t>
            </w:r>
          </w:p>
          <w:p w14:paraId="2F7AAF02" w14:textId="77777777" w:rsidR="00423BF0" w:rsidRPr="007E7F6A" w:rsidRDefault="00423BF0" w:rsidP="00423BF0">
            <w:pPr>
              <w:numPr>
                <w:ilvl w:val="0"/>
                <w:numId w:val="17"/>
              </w:numPr>
            </w:pPr>
            <w:r w:rsidRPr="007E7F6A">
              <w:t>Explore if she shared on purpose or someone took ring</w:t>
            </w:r>
          </w:p>
          <w:p w14:paraId="1098A5DD" w14:textId="77777777" w:rsidR="00423BF0" w:rsidRPr="007E7F6A" w:rsidRDefault="00423BF0" w:rsidP="00423BF0">
            <w:pPr>
              <w:rPr>
                <w:bCs/>
                <w:i/>
              </w:rPr>
            </w:pPr>
          </w:p>
        </w:tc>
      </w:tr>
      <w:tr w:rsidR="00423BF0" w14:paraId="5602EDF1" w14:textId="77777777" w:rsidTr="00DE51B3">
        <w:trPr>
          <w:cantSplit/>
        </w:trPr>
        <w:tc>
          <w:tcPr>
            <w:tcW w:w="9350" w:type="dxa"/>
          </w:tcPr>
          <w:p w14:paraId="2008FBC7" w14:textId="77777777" w:rsidR="00423BF0" w:rsidRDefault="00423BF0" w:rsidP="00423BF0">
            <w:pPr>
              <w:numPr>
                <w:ilvl w:val="0"/>
                <w:numId w:val="4"/>
              </w:numPr>
              <w:rPr>
                <w:b/>
                <w:bCs/>
              </w:rPr>
            </w:pPr>
            <w:r w:rsidRPr="007E7F6A">
              <w:rPr>
                <w:b/>
                <w:bCs/>
              </w:rPr>
              <w:t>Did you save any rings for future use? If yes, why?</w:t>
            </w:r>
          </w:p>
          <w:p w14:paraId="13AFBA8B" w14:textId="77777777" w:rsidR="00423BF0" w:rsidRPr="007E7F6A" w:rsidRDefault="00423BF0" w:rsidP="00423BF0">
            <w:pPr>
              <w:ind w:left="360"/>
              <w:rPr>
                <w:b/>
                <w:bCs/>
              </w:rPr>
            </w:pPr>
          </w:p>
          <w:p w14:paraId="57941147" w14:textId="77777777" w:rsidR="00423BF0" w:rsidRPr="007E7F6A" w:rsidRDefault="00423BF0" w:rsidP="00423BF0">
            <w:pPr>
              <w:rPr>
                <w:b/>
                <w:bCs/>
              </w:rPr>
            </w:pPr>
            <w:r w:rsidRPr="007E7F6A">
              <w:rPr>
                <w:i/>
                <w:iCs/>
                <w:u w:val="single"/>
              </w:rPr>
              <w:t>Possible probing topics:</w:t>
            </w:r>
          </w:p>
          <w:p w14:paraId="6667C621" w14:textId="77777777" w:rsidR="00423BF0" w:rsidRPr="00423BF0" w:rsidRDefault="00423BF0" w:rsidP="00423BF0">
            <w:pPr>
              <w:pStyle w:val="ListParagraph"/>
              <w:numPr>
                <w:ilvl w:val="0"/>
                <w:numId w:val="22"/>
              </w:numPr>
              <w:rPr>
                <w:b/>
                <w:bCs/>
              </w:rPr>
            </w:pPr>
            <w:r w:rsidRPr="00423BF0">
              <w:rPr>
                <w:bCs/>
              </w:rPr>
              <w:t>For whom did she save the rings (herself, family member, friend)</w:t>
            </w:r>
          </w:p>
          <w:p w14:paraId="3628CB10" w14:textId="77777777" w:rsidR="00423BF0" w:rsidRPr="00423BF0" w:rsidRDefault="00423BF0" w:rsidP="00423BF0">
            <w:pPr>
              <w:rPr>
                <w:b/>
                <w:bCs/>
              </w:rPr>
            </w:pPr>
          </w:p>
        </w:tc>
      </w:tr>
      <w:tr w:rsidR="00DD2F6F" w14:paraId="46728B61" w14:textId="77777777" w:rsidTr="00DD2F6F">
        <w:tc>
          <w:tcPr>
            <w:tcW w:w="9350" w:type="dxa"/>
            <w:shd w:val="clear" w:color="auto" w:fill="E2EFD9" w:themeFill="accent6" w:themeFillTint="33"/>
          </w:tcPr>
          <w:p w14:paraId="496F1B2E" w14:textId="77777777" w:rsidR="00DD2F6F" w:rsidRDefault="00DD2F6F" w:rsidP="00E34183">
            <w:pPr>
              <w:keepNext/>
              <w:jc w:val="center"/>
            </w:pPr>
            <w:r w:rsidRPr="00A64BB7">
              <w:rPr>
                <w:b/>
              </w:rPr>
              <w:t>Perceived feasibility of study visit regimen [quarterly follow up]</w:t>
            </w:r>
          </w:p>
        </w:tc>
      </w:tr>
      <w:tr w:rsidR="00DD2F6F" w14:paraId="2C0200BD" w14:textId="77777777" w:rsidTr="00DD2F6F">
        <w:tc>
          <w:tcPr>
            <w:tcW w:w="9350" w:type="dxa"/>
          </w:tcPr>
          <w:p w14:paraId="3359CFA5" w14:textId="77777777" w:rsidR="00DD2F6F" w:rsidRPr="00DD2F6F" w:rsidRDefault="00DD2F6F" w:rsidP="00DD2F6F">
            <w:pPr>
              <w:rPr>
                <w:bCs/>
                <w:i/>
              </w:rPr>
            </w:pPr>
            <w:r w:rsidRPr="00DD2F6F">
              <w:rPr>
                <w:bCs/>
                <w:i/>
              </w:rPr>
              <w:t>Purpose: To explore in depth the participant’s thoughts and preferences for quarterly versus monthly follow-up visits.</w:t>
            </w:r>
          </w:p>
          <w:p w14:paraId="177FCAC1" w14:textId="77777777" w:rsidR="00DD2F6F" w:rsidRPr="00DD2F6F" w:rsidRDefault="00DD2F6F" w:rsidP="00DD2F6F">
            <w:pPr>
              <w:rPr>
                <w:bCs/>
              </w:rPr>
            </w:pPr>
          </w:p>
          <w:p w14:paraId="1C92117A" w14:textId="77777777" w:rsidR="00DD2F6F" w:rsidRPr="00DD2F6F" w:rsidRDefault="00DD2F6F" w:rsidP="00DD2F6F">
            <w:pPr>
              <w:numPr>
                <w:ilvl w:val="0"/>
                <w:numId w:val="4"/>
              </w:numPr>
              <w:rPr>
                <w:b/>
                <w:bCs/>
              </w:rPr>
            </w:pPr>
            <w:r w:rsidRPr="00DD2F6F">
              <w:rPr>
                <w:b/>
                <w:bCs/>
              </w:rPr>
              <w:t xml:space="preserve">What has your experience been with the quarterly visits compared to the monthly visits you experienced in ASPIRE? </w:t>
            </w:r>
          </w:p>
          <w:p w14:paraId="2AB5341D" w14:textId="77777777" w:rsidR="00DD2F6F" w:rsidRPr="00DD2F6F" w:rsidRDefault="00DD2F6F" w:rsidP="00DD2F6F">
            <w:pPr>
              <w:rPr>
                <w:b/>
                <w:bCs/>
              </w:rPr>
            </w:pPr>
          </w:p>
          <w:p w14:paraId="049CF842" w14:textId="77777777" w:rsidR="00DD2F6F" w:rsidRPr="00DD2F6F" w:rsidRDefault="00DD2F6F" w:rsidP="00DD2F6F">
            <w:pPr>
              <w:rPr>
                <w:b/>
                <w:bCs/>
              </w:rPr>
            </w:pPr>
            <w:r w:rsidRPr="00DD2F6F">
              <w:rPr>
                <w:i/>
                <w:iCs/>
                <w:u w:val="single"/>
              </w:rPr>
              <w:t>Possible probing topics:</w:t>
            </w:r>
          </w:p>
          <w:p w14:paraId="14ECA68A" w14:textId="77777777" w:rsidR="00DD2F6F" w:rsidRPr="00DD2F6F" w:rsidRDefault="00DD2F6F" w:rsidP="00DD2F6F">
            <w:pPr>
              <w:numPr>
                <w:ilvl w:val="0"/>
                <w:numId w:val="19"/>
              </w:numPr>
              <w:rPr>
                <w:b/>
                <w:bCs/>
              </w:rPr>
            </w:pPr>
            <w:r w:rsidRPr="00DD2F6F">
              <w:rPr>
                <w:bCs/>
              </w:rPr>
              <w:t>Preference for quarterly visit schedule (HOPE) or monthly (ASPIRE)</w:t>
            </w:r>
          </w:p>
          <w:p w14:paraId="55BDB634" w14:textId="77777777" w:rsidR="00DD2F6F" w:rsidRPr="00DD2F6F" w:rsidRDefault="00DD2F6F" w:rsidP="00DD2F6F">
            <w:pPr>
              <w:numPr>
                <w:ilvl w:val="0"/>
                <w:numId w:val="19"/>
              </w:numPr>
              <w:rPr>
                <w:b/>
                <w:bCs/>
              </w:rPr>
            </w:pPr>
            <w:r w:rsidRPr="00DD2F6F">
              <w:rPr>
                <w:bCs/>
              </w:rPr>
              <w:t>Explore how visit schedule influenced decision or ability to use/not use the ring</w:t>
            </w:r>
          </w:p>
          <w:p w14:paraId="6A03B9F6" w14:textId="77777777" w:rsidR="00DD2F6F" w:rsidRDefault="00DD2F6F"/>
        </w:tc>
      </w:tr>
      <w:tr w:rsidR="00DD2F6F" w14:paraId="1AA27988" w14:textId="77777777" w:rsidTr="00DD2F6F">
        <w:tc>
          <w:tcPr>
            <w:tcW w:w="9350" w:type="dxa"/>
            <w:shd w:val="clear" w:color="auto" w:fill="E2EFD9" w:themeFill="accent6" w:themeFillTint="33"/>
          </w:tcPr>
          <w:p w14:paraId="63E31B7D" w14:textId="77777777" w:rsidR="00DD2F6F" w:rsidRDefault="00DD2F6F" w:rsidP="00423BF0">
            <w:pPr>
              <w:keepNext/>
              <w:jc w:val="center"/>
            </w:pPr>
            <w:r w:rsidRPr="00A64BB7">
              <w:rPr>
                <w:b/>
              </w:rPr>
              <w:t>Sexual activity, including condom use</w:t>
            </w:r>
          </w:p>
        </w:tc>
      </w:tr>
      <w:tr w:rsidR="00DD2F6F" w14:paraId="6EC0877E" w14:textId="77777777" w:rsidTr="00423BF0">
        <w:trPr>
          <w:cantSplit/>
        </w:trPr>
        <w:tc>
          <w:tcPr>
            <w:tcW w:w="9350" w:type="dxa"/>
          </w:tcPr>
          <w:p w14:paraId="661D1831" w14:textId="77777777" w:rsidR="00DD2F6F" w:rsidRPr="00DD2F6F" w:rsidRDefault="00DD2F6F" w:rsidP="00DD2F6F">
            <w:pPr>
              <w:rPr>
                <w:b/>
                <w:bCs/>
              </w:rPr>
            </w:pPr>
            <w:r w:rsidRPr="00DD2F6F">
              <w:rPr>
                <w:bCs/>
                <w:i/>
              </w:rPr>
              <w:t>Purpose: Explore the perceived effect of the ring (or the idea of the ring) on sexual activity.</w:t>
            </w:r>
          </w:p>
          <w:p w14:paraId="0535FC13" w14:textId="77777777" w:rsidR="00DD2F6F" w:rsidRPr="00DD2F6F" w:rsidRDefault="00DD2F6F" w:rsidP="00DD2F6F">
            <w:pPr>
              <w:rPr>
                <w:b/>
                <w:bCs/>
              </w:rPr>
            </w:pPr>
          </w:p>
          <w:p w14:paraId="03142A71" w14:textId="77777777" w:rsidR="00DD2F6F" w:rsidRPr="00DD2F6F" w:rsidRDefault="00DD2F6F" w:rsidP="00DD2F6F">
            <w:pPr>
              <w:numPr>
                <w:ilvl w:val="0"/>
                <w:numId w:val="4"/>
              </w:numPr>
              <w:rPr>
                <w:bCs/>
              </w:rPr>
            </w:pPr>
            <w:r w:rsidRPr="00DD2F6F">
              <w:rPr>
                <w:b/>
                <w:bCs/>
              </w:rPr>
              <w:t xml:space="preserve">How does the ring affect your sexual life? </w:t>
            </w:r>
            <w:r w:rsidRPr="00423BF0">
              <w:rPr>
                <w:bCs/>
                <w:i/>
              </w:rPr>
              <w:t>[If ever accepted the ring explore their experiences in HOPE, for non-acceptors explore their concerns]</w:t>
            </w:r>
          </w:p>
          <w:p w14:paraId="37ACD3BE" w14:textId="77777777" w:rsidR="00DD2F6F" w:rsidRPr="00DD2F6F" w:rsidRDefault="00DD2F6F" w:rsidP="00DD2F6F">
            <w:pPr>
              <w:rPr>
                <w:bCs/>
              </w:rPr>
            </w:pPr>
          </w:p>
          <w:p w14:paraId="7C43FDAF" w14:textId="77777777" w:rsidR="00DD2F6F" w:rsidRPr="00DD2F6F" w:rsidRDefault="00DD2F6F" w:rsidP="00DD2F6F">
            <w:pPr>
              <w:rPr>
                <w:b/>
                <w:bCs/>
              </w:rPr>
            </w:pPr>
            <w:r w:rsidRPr="00DD2F6F">
              <w:rPr>
                <w:bCs/>
                <w:i/>
                <w:iCs/>
                <w:u w:val="single"/>
              </w:rPr>
              <w:t>Possible probing topics:</w:t>
            </w:r>
          </w:p>
          <w:p w14:paraId="5768155D" w14:textId="77777777" w:rsidR="00DD2F6F" w:rsidRPr="00DD2F6F" w:rsidRDefault="00DD2F6F" w:rsidP="00DD2F6F">
            <w:pPr>
              <w:numPr>
                <w:ilvl w:val="0"/>
                <w:numId w:val="20"/>
              </w:numPr>
              <w:ind w:left="288" w:hangingChars="131" w:hanging="288"/>
              <w:rPr>
                <w:bCs/>
              </w:rPr>
            </w:pPr>
            <w:r w:rsidRPr="00DD2F6F">
              <w:rPr>
                <w:bCs/>
                <w:i/>
              </w:rPr>
              <w:t>KEY PROBE</w:t>
            </w:r>
            <w:r w:rsidRPr="00DD2F6F">
              <w:rPr>
                <w:bCs/>
              </w:rPr>
              <w:t>: Explore changes since last interview</w:t>
            </w:r>
          </w:p>
          <w:p w14:paraId="4F08751D" w14:textId="77777777" w:rsidR="00DD2F6F" w:rsidRPr="00DD2F6F" w:rsidRDefault="00DD2F6F" w:rsidP="00DD2F6F">
            <w:pPr>
              <w:numPr>
                <w:ilvl w:val="0"/>
                <w:numId w:val="20"/>
              </w:numPr>
              <w:ind w:left="288" w:hangingChars="131" w:hanging="288"/>
              <w:rPr>
                <w:bCs/>
              </w:rPr>
            </w:pPr>
            <w:r w:rsidRPr="00DD2F6F">
              <w:rPr>
                <w:bCs/>
              </w:rPr>
              <w:t xml:space="preserve">Effect on pleasure during sex for her or her partner </w:t>
            </w:r>
          </w:p>
          <w:p w14:paraId="1281BBB2" w14:textId="77777777" w:rsidR="00DD2F6F" w:rsidRPr="00DD2F6F" w:rsidRDefault="00DD2F6F" w:rsidP="00DD2F6F">
            <w:pPr>
              <w:numPr>
                <w:ilvl w:val="0"/>
                <w:numId w:val="20"/>
              </w:numPr>
              <w:ind w:left="288" w:hangingChars="131" w:hanging="288"/>
              <w:rPr>
                <w:bCs/>
              </w:rPr>
            </w:pPr>
            <w:r w:rsidRPr="00DD2F6F">
              <w:rPr>
                <w:bCs/>
              </w:rPr>
              <w:t>Ring removals before or during sex</w:t>
            </w:r>
          </w:p>
          <w:p w14:paraId="160A4D32" w14:textId="77777777" w:rsidR="00DD2F6F" w:rsidRPr="00DD2F6F" w:rsidRDefault="00DD2F6F" w:rsidP="00DD2F6F">
            <w:pPr>
              <w:numPr>
                <w:ilvl w:val="0"/>
                <w:numId w:val="20"/>
              </w:numPr>
              <w:ind w:left="288" w:hangingChars="131" w:hanging="288"/>
              <w:rPr>
                <w:bCs/>
              </w:rPr>
            </w:pPr>
            <w:r w:rsidRPr="00DD2F6F">
              <w:rPr>
                <w:bCs/>
              </w:rPr>
              <w:t xml:space="preserve">Awareness or lack of awareness of the ring during sex for her and her partner </w:t>
            </w:r>
          </w:p>
          <w:p w14:paraId="24402D1D" w14:textId="77777777" w:rsidR="00DD2F6F" w:rsidRPr="00DD2F6F" w:rsidRDefault="00DD2F6F" w:rsidP="00DD2F6F">
            <w:pPr>
              <w:numPr>
                <w:ilvl w:val="0"/>
                <w:numId w:val="20"/>
              </w:numPr>
              <w:ind w:left="288" w:hangingChars="131" w:hanging="288"/>
              <w:rPr>
                <w:bCs/>
              </w:rPr>
            </w:pPr>
            <w:r w:rsidRPr="00DD2F6F">
              <w:rPr>
                <w:bCs/>
              </w:rPr>
              <w:t>Positive or negative physical or emotional changes with sex</w:t>
            </w:r>
          </w:p>
          <w:p w14:paraId="4D0F82FB" w14:textId="77777777" w:rsidR="00DD2F6F" w:rsidRPr="00DD2F6F" w:rsidRDefault="00DD2F6F" w:rsidP="00DD2F6F">
            <w:pPr>
              <w:numPr>
                <w:ilvl w:val="0"/>
                <w:numId w:val="20"/>
              </w:numPr>
              <w:ind w:left="288" w:hangingChars="131" w:hanging="288"/>
              <w:rPr>
                <w:bCs/>
              </w:rPr>
            </w:pPr>
            <w:r w:rsidRPr="00DD2F6F">
              <w:rPr>
                <w:bCs/>
              </w:rPr>
              <w:t>Changes in sexual practices, sexual partners, frequency, or reasons for having sex, etc.</w:t>
            </w:r>
          </w:p>
          <w:p w14:paraId="6720C207" w14:textId="77777777" w:rsidR="00DD2F6F" w:rsidRDefault="00DD2F6F"/>
        </w:tc>
      </w:tr>
      <w:tr w:rsidR="00DD2F6F" w14:paraId="00BA7EC0" w14:textId="77777777" w:rsidTr="00DD2F6F">
        <w:tc>
          <w:tcPr>
            <w:tcW w:w="9350" w:type="dxa"/>
            <w:shd w:val="clear" w:color="auto" w:fill="E2EFD9" w:themeFill="accent6" w:themeFillTint="33"/>
          </w:tcPr>
          <w:p w14:paraId="6B1ADDC3" w14:textId="77777777" w:rsidR="00DD2F6F" w:rsidRDefault="00DD2F6F" w:rsidP="00C50193">
            <w:pPr>
              <w:keepNext/>
              <w:jc w:val="center"/>
            </w:pPr>
            <w:r w:rsidRPr="00A64BB7">
              <w:rPr>
                <w:b/>
              </w:rPr>
              <w:lastRenderedPageBreak/>
              <w:t>Vaginal practices</w:t>
            </w:r>
          </w:p>
        </w:tc>
      </w:tr>
      <w:tr w:rsidR="00DD2F6F" w14:paraId="6ED1E9C4" w14:textId="77777777" w:rsidTr="00C50193">
        <w:trPr>
          <w:cantSplit/>
        </w:trPr>
        <w:tc>
          <w:tcPr>
            <w:tcW w:w="9350" w:type="dxa"/>
          </w:tcPr>
          <w:p w14:paraId="0D9D3770" w14:textId="77777777" w:rsidR="00DD2F6F" w:rsidRPr="00DD2F6F" w:rsidRDefault="00DD2F6F" w:rsidP="00DD2F6F">
            <w:pPr>
              <w:rPr>
                <w:bCs/>
                <w:i/>
              </w:rPr>
            </w:pPr>
            <w:r w:rsidRPr="00DD2F6F">
              <w:rPr>
                <w:bCs/>
                <w:i/>
              </w:rPr>
              <w:t>Purpose: To understand what the participants wants their vagina to feel like (wet/dry/tight/other) generally and during sex.</w:t>
            </w:r>
          </w:p>
          <w:p w14:paraId="63647331" w14:textId="77777777" w:rsidR="00DD2F6F" w:rsidRPr="00DD2F6F" w:rsidRDefault="00DD2F6F" w:rsidP="00DD2F6F">
            <w:pPr>
              <w:rPr>
                <w:bCs/>
              </w:rPr>
            </w:pPr>
          </w:p>
          <w:p w14:paraId="1FA40A4A" w14:textId="77777777" w:rsidR="00DD2F6F" w:rsidRPr="00DD2F6F" w:rsidRDefault="00DD2F6F" w:rsidP="00DD2F6F">
            <w:pPr>
              <w:numPr>
                <w:ilvl w:val="0"/>
                <w:numId w:val="4"/>
              </w:numPr>
              <w:rPr>
                <w:b/>
                <w:bCs/>
              </w:rPr>
            </w:pPr>
            <w:r w:rsidRPr="00DD2F6F">
              <w:rPr>
                <w:b/>
                <w:bCs/>
              </w:rPr>
              <w:t>Since being in HOPE has anything changed in regards to how your vagina feels?</w:t>
            </w:r>
          </w:p>
          <w:p w14:paraId="732B6ED4" w14:textId="77777777" w:rsidR="00DD2F6F" w:rsidRPr="00DD2F6F" w:rsidRDefault="00DD2F6F" w:rsidP="00DD2F6F">
            <w:pPr>
              <w:rPr>
                <w:b/>
                <w:bCs/>
              </w:rPr>
            </w:pPr>
          </w:p>
          <w:p w14:paraId="6447B2D3" w14:textId="77777777" w:rsidR="00DD2F6F" w:rsidRPr="00DD2F6F" w:rsidRDefault="00DD2F6F" w:rsidP="00DD2F6F">
            <w:pPr>
              <w:rPr>
                <w:bCs/>
                <w:i/>
                <w:iCs/>
                <w:u w:val="single"/>
              </w:rPr>
            </w:pPr>
            <w:r w:rsidRPr="00DD2F6F">
              <w:rPr>
                <w:bCs/>
                <w:i/>
                <w:iCs/>
                <w:u w:val="single"/>
              </w:rPr>
              <w:t xml:space="preserve">Possible probing topics: </w:t>
            </w:r>
          </w:p>
          <w:p w14:paraId="2DA43394" w14:textId="77777777" w:rsidR="00DD2F6F" w:rsidRPr="00DD2F6F" w:rsidRDefault="00DD2F6F" w:rsidP="00DD2F6F">
            <w:pPr>
              <w:numPr>
                <w:ilvl w:val="0"/>
                <w:numId w:val="21"/>
              </w:numPr>
              <w:rPr>
                <w:bCs/>
              </w:rPr>
            </w:pPr>
            <w:r w:rsidRPr="00DD2F6F">
              <w:rPr>
                <w:bCs/>
                <w:i/>
              </w:rPr>
              <w:t xml:space="preserve">KEY PROBE: </w:t>
            </w:r>
            <w:r w:rsidRPr="00DD2F6F">
              <w:rPr>
                <w:bCs/>
              </w:rPr>
              <w:t>How the ring in HOPE has affected desired vaginal state</w:t>
            </w:r>
          </w:p>
          <w:p w14:paraId="0F5B6FF6" w14:textId="77777777" w:rsidR="00DD2F6F" w:rsidRPr="00DD2F6F" w:rsidRDefault="00DD2F6F" w:rsidP="00DD2F6F">
            <w:pPr>
              <w:numPr>
                <w:ilvl w:val="1"/>
                <w:numId w:val="21"/>
              </w:numPr>
              <w:rPr>
                <w:bCs/>
              </w:rPr>
            </w:pPr>
            <w:r w:rsidRPr="00DD2F6F">
              <w:rPr>
                <w:bCs/>
              </w:rPr>
              <w:t>Whether change was positive or negative</w:t>
            </w:r>
          </w:p>
          <w:p w14:paraId="41E2F6E0" w14:textId="77777777" w:rsidR="00DD2F6F" w:rsidRPr="00DD2F6F" w:rsidRDefault="00DD2F6F" w:rsidP="00DD2F6F">
            <w:pPr>
              <w:numPr>
                <w:ilvl w:val="1"/>
                <w:numId w:val="21"/>
              </w:numPr>
              <w:rPr>
                <w:bCs/>
              </w:rPr>
            </w:pPr>
            <w:r w:rsidRPr="00DD2F6F">
              <w:rPr>
                <w:bCs/>
              </w:rPr>
              <w:t>Did the ring interfere with sexual pleasure</w:t>
            </w:r>
          </w:p>
          <w:p w14:paraId="3B25C64B" w14:textId="77777777" w:rsidR="00DD2F6F" w:rsidRPr="00DD2F6F" w:rsidRDefault="00DD2F6F" w:rsidP="00DD2F6F">
            <w:pPr>
              <w:numPr>
                <w:ilvl w:val="0"/>
                <w:numId w:val="21"/>
              </w:numPr>
              <w:rPr>
                <w:bCs/>
              </w:rPr>
            </w:pPr>
            <w:r w:rsidRPr="00DD2F6F">
              <w:rPr>
                <w:bCs/>
              </w:rPr>
              <w:t>If changes, positive or negative changes?</w:t>
            </w:r>
          </w:p>
          <w:p w14:paraId="3334F9B2" w14:textId="77777777" w:rsidR="00DD2F6F" w:rsidRPr="00DD2F6F" w:rsidRDefault="00DD2F6F" w:rsidP="00DD2F6F">
            <w:pPr>
              <w:numPr>
                <w:ilvl w:val="0"/>
                <w:numId w:val="21"/>
              </w:numPr>
              <w:rPr>
                <w:bCs/>
              </w:rPr>
            </w:pPr>
            <w:r w:rsidRPr="00DD2F6F">
              <w:rPr>
                <w:bCs/>
              </w:rPr>
              <w:t xml:space="preserve">Change in how she </w:t>
            </w:r>
            <w:r w:rsidRPr="00DD2F6F">
              <w:rPr>
                <w:bCs/>
                <w:u w:val="single"/>
              </w:rPr>
              <w:t>wants</w:t>
            </w:r>
            <w:r w:rsidRPr="00DD2F6F">
              <w:rPr>
                <w:bCs/>
              </w:rPr>
              <w:t xml:space="preserve"> her vagina to feel?</w:t>
            </w:r>
          </w:p>
          <w:p w14:paraId="125C0253" w14:textId="77777777" w:rsidR="00DD2F6F" w:rsidRDefault="00DD2F6F"/>
        </w:tc>
      </w:tr>
      <w:tr w:rsidR="00DD2F6F" w14:paraId="11E96F93" w14:textId="77777777" w:rsidTr="00DD2F6F">
        <w:tc>
          <w:tcPr>
            <w:tcW w:w="9350" w:type="dxa"/>
            <w:shd w:val="clear" w:color="auto" w:fill="E2EFD9" w:themeFill="accent6" w:themeFillTint="33"/>
          </w:tcPr>
          <w:p w14:paraId="0601E637" w14:textId="77777777" w:rsidR="00DD2F6F" w:rsidRDefault="00DD2F6F" w:rsidP="00DD2F6F">
            <w:pPr>
              <w:jc w:val="center"/>
            </w:pPr>
            <w:r>
              <w:rPr>
                <w:rFonts w:cstheme="minorHAnsi"/>
                <w:b/>
                <w:bCs/>
              </w:rPr>
              <w:t>Wrap Up</w:t>
            </w:r>
          </w:p>
        </w:tc>
      </w:tr>
      <w:tr w:rsidR="00DD2F6F" w14:paraId="698CB5E6" w14:textId="77777777" w:rsidTr="00DD2F6F">
        <w:tc>
          <w:tcPr>
            <w:tcW w:w="9350" w:type="dxa"/>
          </w:tcPr>
          <w:p w14:paraId="436A1898" w14:textId="77777777" w:rsidR="00DD2F6F" w:rsidRPr="00DD2F6F" w:rsidRDefault="00DD2F6F" w:rsidP="00DD2F6F">
            <w:pPr>
              <w:pStyle w:val="ListParagraph"/>
              <w:numPr>
                <w:ilvl w:val="0"/>
                <w:numId w:val="4"/>
              </w:numPr>
            </w:pPr>
            <w:r w:rsidRPr="00DD2F6F">
              <w:rPr>
                <w:rFonts w:cstheme="minorHAnsi"/>
                <w:b/>
                <w:bCs/>
              </w:rPr>
              <w:t>We have talked about many things today. Before we finish, I wonder if you have any questions for me or if you have any additional comments about your experience in HOPE or about the discussion today?</w:t>
            </w:r>
          </w:p>
          <w:p w14:paraId="583E4FEA" w14:textId="77777777" w:rsidR="00DD2F6F" w:rsidRDefault="00DD2F6F" w:rsidP="00DD2F6F">
            <w:pPr>
              <w:pStyle w:val="ListParagraph"/>
              <w:ind w:left="360"/>
            </w:pPr>
          </w:p>
        </w:tc>
      </w:tr>
    </w:tbl>
    <w:p w14:paraId="562B15FD" w14:textId="77777777" w:rsidR="00846D77" w:rsidRDefault="00846D77">
      <w:pPr>
        <w:rPr>
          <w:ins w:id="68" w:author="Katz, Ariana" w:date="2016-07-15T09:47:00Z"/>
        </w:rPr>
      </w:pPr>
    </w:p>
    <w:p w14:paraId="4DF77828" w14:textId="77777777" w:rsidR="00846D77" w:rsidRPr="00846D77" w:rsidRDefault="00846D77" w:rsidP="00846D77">
      <w:pPr>
        <w:rPr>
          <w:ins w:id="69" w:author="Katz, Ariana" w:date="2016-07-15T09:47:00Z"/>
        </w:rPr>
      </w:pPr>
    </w:p>
    <w:p w14:paraId="29C969EE" w14:textId="77777777" w:rsidR="00846D77" w:rsidRPr="00846D77" w:rsidRDefault="00846D77" w:rsidP="00846D77">
      <w:pPr>
        <w:rPr>
          <w:ins w:id="70" w:author="Katz, Ariana" w:date="2016-07-15T09:47:00Z"/>
        </w:rPr>
      </w:pPr>
    </w:p>
    <w:p w14:paraId="2EF1894F" w14:textId="77777777" w:rsidR="00846D77" w:rsidRPr="00846D77" w:rsidRDefault="00846D77" w:rsidP="00846D77">
      <w:pPr>
        <w:rPr>
          <w:ins w:id="71" w:author="Katz, Ariana" w:date="2016-07-15T09:47:00Z"/>
        </w:rPr>
      </w:pPr>
    </w:p>
    <w:p w14:paraId="032D57DF" w14:textId="77777777" w:rsidR="00846D77" w:rsidRPr="00846D77" w:rsidRDefault="00846D77" w:rsidP="00846D77">
      <w:pPr>
        <w:rPr>
          <w:ins w:id="72" w:author="Katz, Ariana" w:date="2016-07-15T09:47:00Z"/>
        </w:rPr>
      </w:pPr>
    </w:p>
    <w:p w14:paraId="7D90B404" w14:textId="77777777" w:rsidR="00846D77" w:rsidRPr="00846D77" w:rsidRDefault="00846D77" w:rsidP="00846D77">
      <w:pPr>
        <w:rPr>
          <w:ins w:id="73" w:author="Katz, Ariana" w:date="2016-07-15T09:47:00Z"/>
        </w:rPr>
      </w:pPr>
    </w:p>
    <w:p w14:paraId="3356EB87" w14:textId="77777777" w:rsidR="00846D77" w:rsidRPr="00846D77" w:rsidRDefault="00846D77" w:rsidP="00846D77">
      <w:pPr>
        <w:rPr>
          <w:ins w:id="74" w:author="Katz, Ariana" w:date="2016-07-15T09:47:00Z"/>
        </w:rPr>
      </w:pPr>
    </w:p>
    <w:p w14:paraId="28965E01" w14:textId="77777777" w:rsidR="00846D77" w:rsidRPr="00846D77" w:rsidRDefault="00846D77" w:rsidP="00846D77">
      <w:pPr>
        <w:rPr>
          <w:ins w:id="75" w:author="Katz, Ariana" w:date="2016-07-15T09:47:00Z"/>
        </w:rPr>
      </w:pPr>
    </w:p>
    <w:p w14:paraId="2BA11C8A" w14:textId="77777777" w:rsidR="00846D77" w:rsidRPr="00846D77" w:rsidRDefault="00846D77" w:rsidP="00846D77">
      <w:pPr>
        <w:rPr>
          <w:ins w:id="76" w:author="Katz, Ariana" w:date="2016-07-15T09:47:00Z"/>
        </w:rPr>
      </w:pPr>
    </w:p>
    <w:p w14:paraId="5ED09B3E" w14:textId="77777777" w:rsidR="00846D77" w:rsidRPr="00846D77" w:rsidRDefault="00846D77" w:rsidP="00846D77">
      <w:pPr>
        <w:rPr>
          <w:ins w:id="77" w:author="Katz, Ariana" w:date="2016-07-15T09:47:00Z"/>
        </w:rPr>
      </w:pPr>
    </w:p>
    <w:p w14:paraId="03E093CF" w14:textId="77777777" w:rsidR="00846D77" w:rsidRPr="00846D77" w:rsidRDefault="00846D77" w:rsidP="00846D77">
      <w:pPr>
        <w:rPr>
          <w:ins w:id="78" w:author="Katz, Ariana" w:date="2016-07-15T09:47:00Z"/>
        </w:rPr>
      </w:pPr>
    </w:p>
    <w:p w14:paraId="59933075" w14:textId="77777777" w:rsidR="00846D77" w:rsidRPr="00846D77" w:rsidRDefault="00846D77" w:rsidP="00846D77">
      <w:pPr>
        <w:rPr>
          <w:ins w:id="79" w:author="Katz, Ariana" w:date="2016-07-15T09:47:00Z"/>
        </w:rPr>
      </w:pPr>
    </w:p>
    <w:p w14:paraId="7EB6E48C" w14:textId="77777777" w:rsidR="00846D77" w:rsidRPr="00846D77" w:rsidRDefault="00846D77" w:rsidP="00846D77">
      <w:pPr>
        <w:rPr>
          <w:ins w:id="80" w:author="Katz, Ariana" w:date="2016-07-15T09:47:00Z"/>
        </w:rPr>
      </w:pPr>
    </w:p>
    <w:p w14:paraId="496ACC37" w14:textId="77777777" w:rsidR="00846D77" w:rsidRPr="00846D77" w:rsidRDefault="00846D77" w:rsidP="00846D77">
      <w:pPr>
        <w:rPr>
          <w:ins w:id="81" w:author="Katz, Ariana" w:date="2016-07-15T09:47:00Z"/>
        </w:rPr>
      </w:pPr>
    </w:p>
    <w:p w14:paraId="21292F7A" w14:textId="77777777" w:rsidR="00846D77" w:rsidRPr="00846D77" w:rsidRDefault="00846D77" w:rsidP="00846D77">
      <w:pPr>
        <w:rPr>
          <w:ins w:id="82" w:author="Katz, Ariana" w:date="2016-07-15T09:47:00Z"/>
        </w:rPr>
      </w:pPr>
    </w:p>
    <w:p w14:paraId="440F1876" w14:textId="77777777" w:rsidR="00846D77" w:rsidRPr="00846D77" w:rsidRDefault="00846D77" w:rsidP="00846D77">
      <w:pPr>
        <w:rPr>
          <w:ins w:id="83" w:author="Katz, Ariana" w:date="2016-07-15T09:47:00Z"/>
        </w:rPr>
      </w:pPr>
    </w:p>
    <w:p w14:paraId="122A491A" w14:textId="77777777" w:rsidR="00467379" w:rsidRPr="00846D77" w:rsidRDefault="0001442E" w:rsidP="00846D77">
      <w:pPr>
        <w:ind w:firstLine="720"/>
        <w:pPrChange w:id="84" w:author="Katz, Ariana" w:date="2016-07-15T09:47:00Z">
          <w:pPr/>
        </w:pPrChange>
      </w:pPr>
    </w:p>
    <w:sectPr w:rsidR="00467379" w:rsidRPr="00846D77" w:rsidSect="00A05E63">
      <w:footerReference w:type="default" r:id="rId9"/>
      <w:footerReference w:type="first" r:id="rId10"/>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33D0" w14:textId="77777777" w:rsidR="0001442E" w:rsidRDefault="0001442E" w:rsidP="007E7F6A">
      <w:pPr>
        <w:spacing w:after="0" w:line="240" w:lineRule="auto"/>
      </w:pPr>
      <w:r>
        <w:separator/>
      </w:r>
    </w:p>
  </w:endnote>
  <w:endnote w:type="continuationSeparator" w:id="0">
    <w:p w14:paraId="1A0E7F7E" w14:textId="77777777" w:rsidR="0001442E" w:rsidRDefault="0001442E" w:rsidP="007E7F6A">
      <w:pPr>
        <w:spacing w:after="0" w:line="240" w:lineRule="auto"/>
      </w:pPr>
      <w:r>
        <w:continuationSeparator/>
      </w:r>
    </w:p>
  </w:endnote>
  <w:endnote w:type="continuationNotice" w:id="1">
    <w:p w14:paraId="01EDB361" w14:textId="77777777" w:rsidR="0001442E" w:rsidRDefault="00014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22F0" w14:textId="77777777" w:rsidR="007E7F6A" w:rsidRPr="00DE2EBC" w:rsidRDefault="007E7F6A"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59A04FBD" w14:textId="77777777" w:rsidR="007E7F6A" w:rsidRPr="00DE2EBC" w:rsidRDefault="007E7F6A" w:rsidP="007E7F6A">
    <w:pPr>
      <w:tabs>
        <w:tab w:val="right" w:pos="9360"/>
      </w:tabs>
      <w:spacing w:after="0" w:line="240" w:lineRule="auto"/>
      <w:rPr>
        <w:rFonts w:cstheme="minorHAnsi"/>
        <w:sz w:val="16"/>
        <w:szCs w:val="16"/>
      </w:rPr>
    </w:pPr>
    <w:r>
      <w:rPr>
        <w:rFonts w:cstheme="minorHAnsi"/>
        <w:sz w:val="16"/>
        <w:szCs w:val="16"/>
      </w:rPr>
      <w:t xml:space="preserve">MTN-025 </w:t>
    </w:r>
    <w:r w:rsidR="00AE7DC1">
      <w:rPr>
        <w:rFonts w:cstheme="minorHAnsi"/>
        <w:sz w:val="16"/>
        <w:szCs w:val="16"/>
      </w:rPr>
      <w:t>S</w:t>
    </w:r>
    <w:r>
      <w:rPr>
        <w:rFonts w:cstheme="minorHAnsi"/>
        <w:sz w:val="16"/>
        <w:szCs w:val="16"/>
      </w:rPr>
      <w:t>IDI</w:t>
    </w:r>
    <w:r w:rsidR="00AE7DC1">
      <w:rPr>
        <w:rFonts w:cstheme="minorHAnsi"/>
        <w:sz w:val="16"/>
        <w:szCs w:val="16"/>
      </w:rPr>
      <w:t>2</w:t>
    </w:r>
    <w:r>
      <w:rPr>
        <w:rFonts w:cstheme="minorHAnsi"/>
        <w:sz w:val="16"/>
        <w:szCs w:val="16"/>
      </w:rPr>
      <w:t xml:space="preserve"> Guide</w:t>
    </w:r>
    <w:r>
      <w:rPr>
        <w:rFonts w:cstheme="minorHAnsi"/>
        <w:sz w:val="16"/>
        <w:szCs w:val="16"/>
      </w:rPr>
      <w:tab/>
      <w:t>_______________</w:t>
    </w:r>
  </w:p>
  <w:p w14:paraId="761FFDEB" w14:textId="77777777" w:rsidR="007E7F6A" w:rsidRDefault="007E7F6A">
    <w:pPr>
      <w:pStyle w:val="Footer"/>
    </w:pPr>
    <w:r w:rsidRPr="00DE2EBC">
      <w:rPr>
        <w:rFonts w:cstheme="minorHAnsi"/>
        <w:sz w:val="16"/>
        <w:szCs w:val="16"/>
      </w:rPr>
      <w:t>V</w:t>
    </w:r>
    <w:r w:rsidR="00AE7DC1">
      <w:rPr>
        <w:rFonts w:cstheme="minorHAnsi"/>
        <w:sz w:val="16"/>
        <w:szCs w:val="16"/>
      </w:rPr>
      <w:t>ersion 1.0 02JUN</w:t>
    </w:r>
    <w:r>
      <w:rPr>
        <w:rFonts w:cstheme="minorHAnsi"/>
        <w:sz w:val="16"/>
        <w:szCs w:val="16"/>
      </w:rPr>
      <w:t>2016</w:t>
    </w:r>
    <w:r>
      <w:ptab w:relativeTo="margin" w:alignment="center" w:leader="none"/>
    </w:r>
    <w:r>
      <w:ptab w:relativeTo="margin" w:alignment="right" w:leader="none"/>
    </w:r>
    <w:r w:rsidRPr="000D11C4">
      <w:rPr>
        <w:sz w:val="16"/>
        <w:szCs w:val="16"/>
      </w:rPr>
      <w:t xml:space="preserve"> </w:t>
    </w:r>
    <w:r>
      <w:rPr>
        <w:sz w:val="16"/>
        <w:szCs w:val="16"/>
      </w:rPr>
      <w:t>Staff Initials /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77FC" w14:textId="77777777" w:rsidR="00D814D6" w:rsidRPr="00DE2EBC" w:rsidRDefault="00D814D6"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7CEFCB6B" w14:textId="77777777" w:rsidR="00D814D6" w:rsidRPr="00DE2EBC" w:rsidRDefault="00D814D6" w:rsidP="007E7F6A">
    <w:pPr>
      <w:tabs>
        <w:tab w:val="right" w:pos="9360"/>
      </w:tabs>
      <w:spacing w:after="0" w:line="240" w:lineRule="auto"/>
      <w:rPr>
        <w:rFonts w:cstheme="minorHAnsi"/>
        <w:sz w:val="16"/>
        <w:szCs w:val="16"/>
      </w:rPr>
    </w:pPr>
    <w:r>
      <w:rPr>
        <w:rFonts w:cstheme="minorHAnsi"/>
        <w:sz w:val="16"/>
        <w:szCs w:val="16"/>
      </w:rPr>
      <w:t>MTN-025 SIDI2 Guide</w:t>
    </w:r>
    <w:r>
      <w:rPr>
        <w:rFonts w:cstheme="minorHAnsi"/>
        <w:sz w:val="16"/>
        <w:szCs w:val="16"/>
      </w:rPr>
      <w:tab/>
      <w:t>_______________</w:t>
    </w:r>
  </w:p>
  <w:p w14:paraId="165BD603" w14:textId="1DBF4501" w:rsidR="00D814D6" w:rsidRDefault="00D814D6">
    <w:pPr>
      <w:pStyle w:val="Footer"/>
    </w:pPr>
    <w:r w:rsidRPr="00DE2EBC">
      <w:rPr>
        <w:rFonts w:cstheme="minorHAnsi"/>
        <w:sz w:val="16"/>
        <w:szCs w:val="16"/>
      </w:rPr>
      <w:t>V</w:t>
    </w:r>
    <w:r w:rsidR="00A44A45">
      <w:rPr>
        <w:rFonts w:cstheme="minorHAnsi"/>
        <w:sz w:val="16"/>
        <w:szCs w:val="16"/>
      </w:rPr>
      <w:t xml:space="preserve">ersion </w:t>
    </w:r>
    <w:del w:id="85" w:author="Katz, Ariana" w:date="2016-07-15T09:47:00Z">
      <w:r>
        <w:rPr>
          <w:rFonts w:cstheme="minorHAnsi"/>
          <w:sz w:val="16"/>
          <w:szCs w:val="16"/>
        </w:rPr>
        <w:delText>1</w:delText>
      </w:r>
    </w:del>
    <w:ins w:id="86" w:author="Katz, Ariana" w:date="2016-07-15T09:47:00Z">
      <w:r w:rsidR="00A44A45">
        <w:rPr>
          <w:rFonts w:cstheme="minorHAnsi"/>
          <w:sz w:val="16"/>
          <w:szCs w:val="16"/>
        </w:rPr>
        <w:t>2</w:t>
      </w:r>
    </w:ins>
    <w:r>
      <w:rPr>
        <w:rFonts w:cstheme="minorHAnsi"/>
        <w:sz w:val="16"/>
        <w:szCs w:val="16"/>
      </w:rPr>
      <w:t xml:space="preserve">.0 </w:t>
    </w:r>
    <w:del w:id="87" w:author="Katz, Ariana" w:date="2016-07-15T09:47:00Z">
      <w:r w:rsidRPr="00D814D6">
        <w:rPr>
          <w:rFonts w:cstheme="minorHAnsi"/>
          <w:sz w:val="16"/>
          <w:szCs w:val="16"/>
        </w:rPr>
        <w:delText>02JUN2016</w:delText>
      </w:r>
      <w:r w:rsidRPr="00D814D6">
        <w:rPr>
          <w:sz w:val="16"/>
          <w:szCs w:val="16"/>
        </w:rPr>
        <w:ptab w:relativeTo="margin" w:alignment="center" w:leader="none"/>
      </w:r>
      <w:r w:rsidRPr="00D814D6">
        <w:rPr>
          <w:sz w:val="16"/>
          <w:szCs w:val="16"/>
        </w:rPr>
        <w:delText>Page</w:delText>
      </w:r>
    </w:del>
    <w:ins w:id="88" w:author="Katz, Ariana" w:date="2016-07-15T09:47:00Z">
      <w:r w:rsidR="00846D77">
        <w:rPr>
          <w:rFonts w:cstheme="minorHAnsi"/>
          <w:sz w:val="16"/>
          <w:szCs w:val="16"/>
        </w:rPr>
        <w:t>13JUL</w:t>
      </w:r>
      <w:r w:rsidRPr="00D814D6">
        <w:rPr>
          <w:rFonts w:cstheme="minorHAnsi"/>
          <w:sz w:val="16"/>
          <w:szCs w:val="16"/>
        </w:rPr>
        <w:t>2016</w:t>
      </w:r>
      <w:r w:rsidRPr="00D814D6">
        <w:rPr>
          <w:sz w:val="16"/>
          <w:szCs w:val="16"/>
        </w:rPr>
        <w:ptab w:relativeTo="margin" w:alignment="center" w:leader="none"/>
      </w:r>
      <w:r w:rsidRPr="00D814D6">
        <w:rPr>
          <w:sz w:val="16"/>
          <w:szCs w:val="16"/>
        </w:rPr>
        <w:t>Page</w:t>
      </w:r>
    </w:ins>
    <w:r w:rsidRPr="00D814D6">
      <w:rPr>
        <w:sz w:val="16"/>
        <w:szCs w:val="16"/>
      </w:rPr>
      <w:t xml:space="preserve"> </w:t>
    </w:r>
    <w:r w:rsidRPr="00D814D6">
      <w:rPr>
        <w:b/>
        <w:bCs/>
        <w:sz w:val="16"/>
        <w:szCs w:val="16"/>
      </w:rPr>
      <w:fldChar w:fldCharType="begin"/>
    </w:r>
    <w:r w:rsidRPr="00D814D6">
      <w:rPr>
        <w:b/>
        <w:bCs/>
        <w:sz w:val="16"/>
        <w:szCs w:val="16"/>
      </w:rPr>
      <w:instrText xml:space="preserve"> PAGE  \* Arabic  \* MERGEFORMAT </w:instrText>
    </w:r>
    <w:r w:rsidRPr="00D814D6">
      <w:rPr>
        <w:b/>
        <w:bCs/>
        <w:sz w:val="16"/>
        <w:szCs w:val="16"/>
      </w:rPr>
      <w:fldChar w:fldCharType="separate"/>
    </w:r>
    <w:r w:rsidR="0001442E">
      <w:rPr>
        <w:b/>
        <w:bCs/>
        <w:noProof/>
        <w:sz w:val="16"/>
        <w:szCs w:val="16"/>
      </w:rPr>
      <w:t>2</w:t>
    </w:r>
    <w:r w:rsidRPr="00D814D6">
      <w:rPr>
        <w:b/>
        <w:bCs/>
        <w:sz w:val="16"/>
        <w:szCs w:val="16"/>
      </w:rPr>
      <w:fldChar w:fldCharType="end"/>
    </w:r>
    <w:r w:rsidRPr="00D814D6">
      <w:rPr>
        <w:sz w:val="16"/>
        <w:szCs w:val="16"/>
      </w:rPr>
      <w:t xml:space="preserve"> of </w:t>
    </w:r>
    <w:r>
      <w:rPr>
        <w:b/>
        <w:bCs/>
        <w:sz w:val="16"/>
        <w:szCs w:val="16"/>
      </w:rPr>
      <w:t>8</w:t>
    </w:r>
    <w:r w:rsidRPr="00D814D6">
      <w:rPr>
        <w:sz w:val="16"/>
        <w:szCs w:val="16"/>
      </w:rPr>
      <w:ptab w:relativeTo="margin" w:alignment="right" w:leader="none"/>
    </w:r>
    <w:r w:rsidRPr="000D11C4">
      <w:rPr>
        <w:sz w:val="16"/>
        <w:szCs w:val="16"/>
      </w:rPr>
      <w:t xml:space="preserve"> </w:t>
    </w:r>
    <w:r>
      <w:rPr>
        <w:sz w:val="16"/>
        <w:szCs w:val="16"/>
      </w:rPr>
      <w:t>Staff Initials /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7A53" w14:textId="77777777" w:rsidR="00DD2F6F" w:rsidRPr="00DE2EBC" w:rsidRDefault="00DD2F6F" w:rsidP="007E7F6A">
    <w:pPr>
      <w:pStyle w:val="Footer"/>
      <w:tabs>
        <w:tab w:val="clear" w:pos="4680"/>
        <w:tab w:val="clear" w:pos="9360"/>
        <w:tab w:val="left" w:pos="8610"/>
      </w:tabs>
      <w:rPr>
        <w:rFonts w:cstheme="minorHAnsi"/>
        <w:sz w:val="16"/>
        <w:szCs w:val="16"/>
      </w:rPr>
    </w:pPr>
    <w:r>
      <w:rPr>
        <w:rFonts w:cstheme="minorHAnsi"/>
        <w:sz w:val="16"/>
        <w:szCs w:val="16"/>
      </w:rPr>
      <w:t>ENGLISH</w:t>
    </w:r>
  </w:p>
  <w:p w14:paraId="19A8AB94" w14:textId="77777777" w:rsidR="00DD2F6F" w:rsidRPr="00DE2EBC" w:rsidRDefault="00DD2F6F" w:rsidP="007E7F6A">
    <w:pPr>
      <w:tabs>
        <w:tab w:val="right" w:pos="9360"/>
      </w:tabs>
      <w:spacing w:after="0" w:line="240" w:lineRule="auto"/>
      <w:rPr>
        <w:rFonts w:cstheme="minorHAnsi"/>
        <w:sz w:val="16"/>
        <w:szCs w:val="16"/>
      </w:rPr>
    </w:pPr>
    <w:r>
      <w:rPr>
        <w:rFonts w:cstheme="minorHAnsi"/>
        <w:sz w:val="16"/>
        <w:szCs w:val="16"/>
      </w:rPr>
      <w:t>MTN-025 SIDI2 Guide</w:t>
    </w:r>
    <w:r>
      <w:rPr>
        <w:rFonts w:cstheme="minorHAnsi"/>
        <w:sz w:val="16"/>
        <w:szCs w:val="16"/>
      </w:rPr>
      <w:tab/>
      <w:t>_______________</w:t>
    </w:r>
  </w:p>
  <w:p w14:paraId="76CB161E" w14:textId="63378B42" w:rsidR="00DD2F6F" w:rsidRDefault="00DD2F6F">
    <w:pPr>
      <w:pStyle w:val="Footer"/>
    </w:pPr>
    <w:r w:rsidRPr="00DE2EBC">
      <w:rPr>
        <w:rFonts w:cstheme="minorHAnsi"/>
        <w:sz w:val="16"/>
        <w:szCs w:val="16"/>
      </w:rPr>
      <w:t>V</w:t>
    </w:r>
    <w:r w:rsidR="00846D77">
      <w:rPr>
        <w:rFonts w:cstheme="minorHAnsi"/>
        <w:sz w:val="16"/>
        <w:szCs w:val="16"/>
      </w:rPr>
      <w:t xml:space="preserve">ersion </w:t>
    </w:r>
    <w:del w:id="89" w:author="Katz, Ariana" w:date="2016-07-15T09:47:00Z">
      <w:r>
        <w:rPr>
          <w:rFonts w:cstheme="minorHAnsi"/>
          <w:sz w:val="16"/>
          <w:szCs w:val="16"/>
        </w:rPr>
        <w:delText>1</w:delText>
      </w:r>
    </w:del>
    <w:ins w:id="90" w:author="Katz, Ariana" w:date="2016-07-15T09:47:00Z">
      <w:r w:rsidR="00A44A45">
        <w:rPr>
          <w:rFonts w:cstheme="minorHAnsi"/>
          <w:sz w:val="16"/>
          <w:szCs w:val="16"/>
        </w:rPr>
        <w:t>2</w:t>
      </w:r>
    </w:ins>
    <w:r w:rsidR="00846D77">
      <w:rPr>
        <w:rFonts w:cstheme="minorHAnsi"/>
        <w:sz w:val="16"/>
        <w:szCs w:val="16"/>
      </w:rPr>
      <w:t xml:space="preserve">.0 </w:t>
    </w:r>
    <w:del w:id="91" w:author="Katz, Ariana" w:date="2016-07-15T09:47:00Z">
      <w:r>
        <w:rPr>
          <w:rFonts w:cstheme="minorHAnsi"/>
          <w:sz w:val="16"/>
          <w:szCs w:val="16"/>
        </w:rPr>
        <w:delText>02JUNE92016</w:delText>
      </w:r>
      <w:r>
        <w:ptab w:relativeTo="margin" w:alignment="center" w:leader="none"/>
      </w:r>
      <w:r w:rsidR="00D814D6" w:rsidRPr="00D814D6">
        <w:rPr>
          <w:sz w:val="16"/>
          <w:szCs w:val="16"/>
        </w:rPr>
        <w:delText>Page</w:delText>
      </w:r>
    </w:del>
    <w:ins w:id="92" w:author="Katz, Ariana" w:date="2016-07-15T09:47:00Z">
      <w:r w:rsidR="00846D77">
        <w:rPr>
          <w:rFonts w:cstheme="minorHAnsi"/>
          <w:sz w:val="16"/>
          <w:szCs w:val="16"/>
        </w:rPr>
        <w:t>13JUL</w:t>
      </w:r>
      <w:r>
        <w:rPr>
          <w:rFonts w:cstheme="minorHAnsi"/>
          <w:sz w:val="16"/>
          <w:szCs w:val="16"/>
        </w:rPr>
        <w:t>2016</w:t>
      </w:r>
      <w:r>
        <w:ptab w:relativeTo="margin" w:alignment="center" w:leader="none"/>
      </w:r>
      <w:r w:rsidR="00D814D6" w:rsidRPr="00D814D6">
        <w:rPr>
          <w:sz w:val="16"/>
          <w:szCs w:val="16"/>
        </w:rPr>
        <w:t>Page</w:t>
      </w:r>
    </w:ins>
    <w:r w:rsidR="00D814D6" w:rsidRPr="00D814D6">
      <w:rPr>
        <w:sz w:val="16"/>
        <w:szCs w:val="16"/>
      </w:rPr>
      <w:t xml:space="preserve"> </w:t>
    </w:r>
    <w:r w:rsidR="00D814D6" w:rsidRPr="00D814D6">
      <w:rPr>
        <w:b/>
        <w:bCs/>
        <w:sz w:val="16"/>
        <w:szCs w:val="16"/>
      </w:rPr>
      <w:fldChar w:fldCharType="begin"/>
    </w:r>
    <w:r w:rsidR="00D814D6" w:rsidRPr="00D814D6">
      <w:rPr>
        <w:b/>
        <w:bCs/>
        <w:sz w:val="16"/>
        <w:szCs w:val="16"/>
      </w:rPr>
      <w:instrText xml:space="preserve"> PAGE  \* Arabic  \* MERGEFORMAT </w:instrText>
    </w:r>
    <w:r w:rsidR="00D814D6" w:rsidRPr="00D814D6">
      <w:rPr>
        <w:b/>
        <w:bCs/>
        <w:sz w:val="16"/>
        <w:szCs w:val="16"/>
      </w:rPr>
      <w:fldChar w:fldCharType="separate"/>
    </w:r>
    <w:r w:rsidR="0001442E">
      <w:rPr>
        <w:b/>
        <w:bCs/>
        <w:noProof/>
        <w:sz w:val="16"/>
        <w:szCs w:val="16"/>
      </w:rPr>
      <w:t>1</w:t>
    </w:r>
    <w:r w:rsidR="00D814D6" w:rsidRPr="00D814D6">
      <w:rPr>
        <w:b/>
        <w:bCs/>
        <w:sz w:val="16"/>
        <w:szCs w:val="16"/>
      </w:rPr>
      <w:fldChar w:fldCharType="end"/>
    </w:r>
    <w:r w:rsidR="00D814D6" w:rsidRPr="00D814D6">
      <w:rPr>
        <w:sz w:val="16"/>
        <w:szCs w:val="16"/>
      </w:rPr>
      <w:t xml:space="preserve"> of </w:t>
    </w:r>
    <w:r w:rsidR="00D814D6" w:rsidRPr="00D814D6">
      <w:rPr>
        <w:b/>
        <w:bCs/>
        <w:sz w:val="16"/>
        <w:szCs w:val="16"/>
      </w:rPr>
      <w:fldChar w:fldCharType="begin"/>
    </w:r>
    <w:r w:rsidR="00D814D6" w:rsidRPr="00D814D6">
      <w:rPr>
        <w:b/>
        <w:bCs/>
        <w:sz w:val="16"/>
        <w:szCs w:val="16"/>
      </w:rPr>
      <w:instrText xml:space="preserve"> NUMPAGES  \* Arabic  \* MERGEFORMAT </w:instrText>
    </w:r>
    <w:r w:rsidR="00D814D6" w:rsidRPr="00D814D6">
      <w:rPr>
        <w:b/>
        <w:bCs/>
        <w:sz w:val="16"/>
        <w:szCs w:val="16"/>
      </w:rPr>
      <w:fldChar w:fldCharType="separate"/>
    </w:r>
    <w:r w:rsidR="0001442E">
      <w:rPr>
        <w:b/>
        <w:bCs/>
        <w:noProof/>
        <w:sz w:val="16"/>
        <w:szCs w:val="16"/>
      </w:rPr>
      <w:t>9</w:t>
    </w:r>
    <w:r w:rsidR="00D814D6" w:rsidRPr="00D814D6">
      <w:rPr>
        <w:b/>
        <w:bCs/>
        <w:sz w:val="16"/>
        <w:szCs w:val="16"/>
      </w:rPr>
      <w:fldChar w:fldCharType="end"/>
    </w:r>
    <w:r>
      <w:ptab w:relativeTo="margin" w:alignment="right" w:leader="none"/>
    </w:r>
    <w:r w:rsidRPr="000D11C4">
      <w:rPr>
        <w:sz w:val="16"/>
        <w:szCs w:val="16"/>
      </w:rPr>
      <w:t xml:space="preserve"> </w:t>
    </w:r>
    <w:r>
      <w:rPr>
        <w:sz w:val="16"/>
        <w:szCs w:val="16"/>
      </w:rPr>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0134" w14:textId="77777777" w:rsidR="0001442E" w:rsidRDefault="0001442E" w:rsidP="007E7F6A">
      <w:pPr>
        <w:spacing w:after="0" w:line="240" w:lineRule="auto"/>
      </w:pPr>
      <w:r>
        <w:separator/>
      </w:r>
    </w:p>
  </w:footnote>
  <w:footnote w:type="continuationSeparator" w:id="0">
    <w:p w14:paraId="0BE0D12C" w14:textId="77777777" w:rsidR="0001442E" w:rsidRDefault="0001442E" w:rsidP="007E7F6A">
      <w:pPr>
        <w:spacing w:after="0" w:line="240" w:lineRule="auto"/>
      </w:pPr>
      <w:r>
        <w:continuationSeparator/>
      </w:r>
    </w:p>
  </w:footnote>
  <w:footnote w:type="continuationNotice" w:id="1">
    <w:p w14:paraId="376B9763" w14:textId="77777777" w:rsidR="0001442E" w:rsidRDefault="000144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3B36" w14:textId="77777777" w:rsidR="0001442E" w:rsidRDefault="00014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E9"/>
    <w:multiLevelType w:val="hybridMultilevel"/>
    <w:tmpl w:val="8172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28E"/>
    <w:multiLevelType w:val="hybridMultilevel"/>
    <w:tmpl w:val="399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24E8B"/>
    <w:multiLevelType w:val="hybridMultilevel"/>
    <w:tmpl w:val="03C0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C6D33"/>
    <w:multiLevelType w:val="hybridMultilevel"/>
    <w:tmpl w:val="BBFE9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82440"/>
    <w:multiLevelType w:val="hybridMultilevel"/>
    <w:tmpl w:val="D628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E2C08"/>
    <w:multiLevelType w:val="hybridMultilevel"/>
    <w:tmpl w:val="DE5C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47EA5"/>
    <w:multiLevelType w:val="hybridMultilevel"/>
    <w:tmpl w:val="C980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93F25"/>
    <w:multiLevelType w:val="hybridMultilevel"/>
    <w:tmpl w:val="6AC22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5D66"/>
    <w:multiLevelType w:val="hybridMultilevel"/>
    <w:tmpl w:val="A238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A3840"/>
    <w:multiLevelType w:val="hybridMultilevel"/>
    <w:tmpl w:val="4BF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55C60"/>
    <w:multiLevelType w:val="hybridMultilevel"/>
    <w:tmpl w:val="53100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1662B"/>
    <w:multiLevelType w:val="hybridMultilevel"/>
    <w:tmpl w:val="985CA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9329C"/>
    <w:multiLevelType w:val="hybridMultilevel"/>
    <w:tmpl w:val="8C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4A12"/>
    <w:multiLevelType w:val="hybridMultilevel"/>
    <w:tmpl w:val="56E29FE2"/>
    <w:lvl w:ilvl="0" w:tplc="17EE5EE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E5B57"/>
    <w:multiLevelType w:val="hybridMultilevel"/>
    <w:tmpl w:val="E6307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518EB"/>
    <w:multiLevelType w:val="hybridMultilevel"/>
    <w:tmpl w:val="2B606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DA4355"/>
    <w:multiLevelType w:val="hybridMultilevel"/>
    <w:tmpl w:val="AF92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E122EB"/>
    <w:multiLevelType w:val="hybridMultilevel"/>
    <w:tmpl w:val="C040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167BB9"/>
    <w:multiLevelType w:val="hybridMultilevel"/>
    <w:tmpl w:val="0308C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F492A"/>
    <w:multiLevelType w:val="hybridMultilevel"/>
    <w:tmpl w:val="454A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043EF3"/>
    <w:multiLevelType w:val="hybridMultilevel"/>
    <w:tmpl w:val="BC56E008"/>
    <w:lvl w:ilvl="0" w:tplc="D026F32C">
      <w:start w:val="1"/>
      <w:numFmt w:val="bullet"/>
      <w:pStyle w:val="TableBullet"/>
      <w:lvlText w:val=""/>
      <w:lvlJc w:val="left"/>
      <w:pPr>
        <w:tabs>
          <w:tab w:val="num" w:pos="720"/>
        </w:tabs>
        <w:ind w:left="720" w:hanging="360"/>
      </w:pPr>
      <w:rPr>
        <w:rFonts w:ascii="Wingdings" w:hAnsi="Wingdings" w:hint="default"/>
      </w:rPr>
    </w:lvl>
    <w:lvl w:ilvl="1" w:tplc="160C419E">
      <w:start w:val="1"/>
      <w:numFmt w:val="bullet"/>
      <w:pStyle w:val="Table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171B9"/>
    <w:multiLevelType w:val="hybridMultilevel"/>
    <w:tmpl w:val="E70C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44ADA"/>
    <w:multiLevelType w:val="hybridMultilevel"/>
    <w:tmpl w:val="A240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32A23"/>
    <w:multiLevelType w:val="hybridMultilevel"/>
    <w:tmpl w:val="7272ECC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4" w15:restartNumberingAfterBreak="0">
    <w:nsid w:val="7E1301E3"/>
    <w:multiLevelType w:val="hybridMultilevel"/>
    <w:tmpl w:val="FF2E1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6"/>
  </w:num>
  <w:num w:numId="4">
    <w:abstractNumId w:val="13"/>
  </w:num>
  <w:num w:numId="5">
    <w:abstractNumId w:val="14"/>
  </w:num>
  <w:num w:numId="6">
    <w:abstractNumId w:val="18"/>
  </w:num>
  <w:num w:numId="7">
    <w:abstractNumId w:val="9"/>
  </w:num>
  <w:num w:numId="8">
    <w:abstractNumId w:val="10"/>
  </w:num>
  <w:num w:numId="9">
    <w:abstractNumId w:val="3"/>
  </w:num>
  <w:num w:numId="10">
    <w:abstractNumId w:val="23"/>
  </w:num>
  <w:num w:numId="11">
    <w:abstractNumId w:val="6"/>
  </w:num>
  <w:num w:numId="12">
    <w:abstractNumId w:val="5"/>
  </w:num>
  <w:num w:numId="13">
    <w:abstractNumId w:val="24"/>
  </w:num>
  <w:num w:numId="14">
    <w:abstractNumId w:val="21"/>
  </w:num>
  <w:num w:numId="15">
    <w:abstractNumId w:val="15"/>
  </w:num>
  <w:num w:numId="16">
    <w:abstractNumId w:val="2"/>
  </w:num>
  <w:num w:numId="17">
    <w:abstractNumId w:val="8"/>
  </w:num>
  <w:num w:numId="18">
    <w:abstractNumId w:val="12"/>
  </w:num>
  <w:num w:numId="19">
    <w:abstractNumId w:val="22"/>
  </w:num>
  <w:num w:numId="20">
    <w:abstractNumId w:val="7"/>
  </w:num>
  <w:num w:numId="21">
    <w:abstractNumId w:val="4"/>
  </w:num>
  <w:num w:numId="22">
    <w:abstractNumId w:val="11"/>
  </w:num>
  <w:num w:numId="23">
    <w:abstractNumId w:val="17"/>
  </w:num>
  <w:num w:numId="24">
    <w:abstractNumId w:val="20"/>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z, Ariana">
    <w15:presenceInfo w15:providerId="AD" w15:userId="S-1-5-21-2101533902-423532799-1776743176-80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6A"/>
    <w:rsid w:val="0001442E"/>
    <w:rsid w:val="00423BF0"/>
    <w:rsid w:val="007715E6"/>
    <w:rsid w:val="00773A82"/>
    <w:rsid w:val="007E7F6A"/>
    <w:rsid w:val="008059D0"/>
    <w:rsid w:val="00846D77"/>
    <w:rsid w:val="00A05E63"/>
    <w:rsid w:val="00A265D6"/>
    <w:rsid w:val="00A44A45"/>
    <w:rsid w:val="00AE7DC1"/>
    <w:rsid w:val="00BD4F69"/>
    <w:rsid w:val="00C50193"/>
    <w:rsid w:val="00D322AD"/>
    <w:rsid w:val="00D814D6"/>
    <w:rsid w:val="00DD2F6F"/>
    <w:rsid w:val="00DE51B3"/>
    <w:rsid w:val="00E26C1D"/>
    <w:rsid w:val="00E34183"/>
    <w:rsid w:val="00EB0874"/>
    <w:rsid w:val="00FA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B0AF3-FDB0-4E6D-87AB-18D3282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F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E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6A"/>
  </w:style>
  <w:style w:type="paragraph" w:styleId="Footer">
    <w:name w:val="footer"/>
    <w:basedOn w:val="Normal"/>
    <w:link w:val="FooterChar"/>
    <w:uiPriority w:val="99"/>
    <w:unhideWhenUsed/>
    <w:rsid w:val="007E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6A"/>
  </w:style>
  <w:style w:type="paragraph" w:styleId="ListParagraph">
    <w:name w:val="List Paragraph"/>
    <w:basedOn w:val="Normal"/>
    <w:uiPriority w:val="34"/>
    <w:qFormat/>
    <w:rsid w:val="00DD2F6F"/>
    <w:pPr>
      <w:ind w:left="720"/>
      <w:contextualSpacing/>
    </w:pPr>
  </w:style>
  <w:style w:type="paragraph" w:customStyle="1" w:styleId="TableBullet">
    <w:name w:val="Table Bullet"/>
    <w:basedOn w:val="Normal"/>
    <w:uiPriority w:val="99"/>
    <w:rsid w:val="00D322AD"/>
    <w:pPr>
      <w:widowControl w:val="0"/>
      <w:numPr>
        <w:numId w:val="24"/>
      </w:numPr>
      <w:shd w:val="clear" w:color="auto" w:fill="FFFFFF"/>
      <w:autoSpaceDE w:val="0"/>
      <w:autoSpaceDN w:val="0"/>
      <w:adjustRightInd w:val="0"/>
      <w:spacing w:after="100" w:line="240" w:lineRule="auto"/>
      <w:contextualSpacing/>
    </w:pPr>
    <w:rPr>
      <w:rFonts w:ascii="Arial" w:eastAsia="Times New Roman" w:hAnsi="Arial" w:cs="Times New Roman"/>
      <w:color w:val="000000"/>
      <w:spacing w:val="-1"/>
      <w:sz w:val="20"/>
      <w:szCs w:val="21"/>
    </w:rPr>
  </w:style>
  <w:style w:type="paragraph" w:customStyle="1" w:styleId="TableBullet2">
    <w:name w:val="Table Bullet 2"/>
    <w:basedOn w:val="TableBullet"/>
    <w:uiPriority w:val="99"/>
    <w:rsid w:val="00D322AD"/>
    <w:pPr>
      <w:numPr>
        <w:ilvl w:val="1"/>
      </w:numPr>
      <w:tabs>
        <w:tab w:val="left" w:pos="720"/>
      </w:tabs>
      <w:ind w:left="1080"/>
    </w:pPr>
    <w:rPr>
      <w:spacing w:val="-2"/>
    </w:rPr>
  </w:style>
  <w:style w:type="paragraph" w:styleId="BalloonText">
    <w:name w:val="Balloon Text"/>
    <w:basedOn w:val="Normal"/>
    <w:link w:val="BalloonTextChar"/>
    <w:uiPriority w:val="99"/>
    <w:semiHidden/>
    <w:unhideWhenUsed/>
    <w:rsid w:val="00014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Patierno, Kaitlyn (Contractor)</dc:creator>
  <cp:keywords/>
  <dc:description/>
  <cp:lastModifiedBy>Katz, Ariana</cp:lastModifiedBy>
  <cp:revision>1</cp:revision>
  <dcterms:created xsi:type="dcterms:W3CDTF">2016-07-13T21:55:00Z</dcterms:created>
  <dcterms:modified xsi:type="dcterms:W3CDTF">2016-07-15T16:48:00Z</dcterms:modified>
</cp:coreProperties>
</file>